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5FA6" w14:textId="77777777" w:rsidR="00A84B4E" w:rsidRPr="006848F7" w:rsidRDefault="00A84B4E" w:rsidP="00C30C02">
      <w:pPr>
        <w:rPr>
          <w:b/>
          <w:sz w:val="14"/>
          <w:szCs w:val="14"/>
          <w:lang w:val="ka-GE"/>
        </w:rPr>
      </w:pPr>
    </w:p>
    <w:p w14:paraId="6CAB51BF" w14:textId="77777777" w:rsidR="000A573E" w:rsidRPr="006848F7" w:rsidRDefault="00D65376" w:rsidP="009057AB">
      <w:pPr>
        <w:rPr>
          <w:b/>
          <w:color w:val="FF0000"/>
          <w:sz w:val="14"/>
          <w:szCs w:val="14"/>
          <w:lang w:val="ka-GE"/>
        </w:rPr>
      </w:pPr>
      <w:r w:rsidRPr="006848F7">
        <w:rPr>
          <w:b/>
          <w:sz w:val="14"/>
          <w:szCs w:val="14"/>
          <w:lang w:val="ka-GE"/>
        </w:rPr>
        <w:t xml:space="preserve">                                                                      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კონფიდენციალურობის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შესახებ</w:t>
      </w:r>
      <w:r w:rsidR="000A573E"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848F7">
        <w:rPr>
          <w:b/>
          <w:sz w:val="14"/>
          <w:szCs w:val="14"/>
        </w:rPr>
        <w:t xml:space="preserve"> </w:t>
      </w:r>
    </w:p>
    <w:p w14:paraId="036C028D" w14:textId="77777777" w:rsidR="00A84B4E" w:rsidRPr="006848F7" w:rsidRDefault="00A84B4E" w:rsidP="000A573E">
      <w:pPr>
        <w:jc w:val="center"/>
        <w:rPr>
          <w:b/>
          <w:sz w:val="14"/>
          <w:szCs w:val="14"/>
          <w:lang w:val="ka-GE"/>
        </w:rPr>
      </w:pPr>
    </w:p>
    <w:p w14:paraId="61AA9FEE" w14:textId="77777777" w:rsidR="00D65376" w:rsidRPr="006848F7" w:rsidRDefault="00D65376" w:rsidP="000A573E">
      <w:pPr>
        <w:jc w:val="center"/>
        <w:rPr>
          <w:b/>
          <w:sz w:val="14"/>
          <w:szCs w:val="14"/>
          <w:lang w:val="ka-GE"/>
        </w:rPr>
      </w:pPr>
    </w:p>
    <w:p w14:paraId="72D369B3" w14:textId="77777777" w:rsidR="006822E9" w:rsidRPr="006C4D75" w:rsidRDefault="00331801" w:rsidP="006822E9">
      <w:pPr>
        <w:jc w:val="center"/>
        <w:rPr>
          <w:rFonts w:ascii="Sylfaen" w:hAnsi="Sylfaen"/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ქ</w:t>
      </w:r>
      <w:r w:rsidRPr="006848F7">
        <w:rPr>
          <w:sz w:val="14"/>
          <w:szCs w:val="14"/>
        </w:rPr>
        <w:t xml:space="preserve">. </w:t>
      </w:r>
      <w:r w:rsidR="000E4E45" w:rsidRPr="006848F7">
        <w:rPr>
          <w:rFonts w:ascii="Sylfaen" w:hAnsi="Sylfaen" w:cs="Sylfaen"/>
          <w:sz w:val="14"/>
          <w:szCs w:val="14"/>
        </w:rPr>
        <w:t>თ</w:t>
      </w:r>
      <w:r w:rsidR="000E4E45" w:rsidRPr="006848F7">
        <w:rPr>
          <w:rFonts w:ascii="Sylfaen" w:hAnsi="Sylfaen" w:cs="Sylfaen"/>
          <w:sz w:val="14"/>
          <w:szCs w:val="14"/>
          <w:lang w:val="ka-GE"/>
        </w:rPr>
        <w:t>ბილისი</w:t>
      </w:r>
      <w:r w:rsidRPr="006848F7">
        <w:rPr>
          <w:sz w:val="14"/>
          <w:szCs w:val="14"/>
        </w:rPr>
        <w:t xml:space="preserve"> </w:t>
      </w:r>
      <w:r w:rsidR="000A573E" w:rsidRPr="006848F7">
        <w:rPr>
          <w:sz w:val="14"/>
          <w:szCs w:val="14"/>
          <w:lang w:val="ka-GE"/>
        </w:rPr>
        <w:tab/>
      </w:r>
      <w:r w:rsidR="000A573E" w:rsidRPr="006848F7">
        <w:rPr>
          <w:sz w:val="14"/>
          <w:szCs w:val="14"/>
          <w:lang w:val="ka-GE"/>
        </w:rPr>
        <w:tab/>
      </w:r>
      <w:r w:rsidR="000E4E45" w:rsidRPr="006848F7">
        <w:rPr>
          <w:sz w:val="14"/>
          <w:szCs w:val="14"/>
          <w:lang w:val="ka-GE"/>
        </w:rPr>
        <w:t xml:space="preserve">         </w:t>
      </w:r>
      <w:r w:rsidR="000A573E" w:rsidRPr="006848F7">
        <w:rPr>
          <w:sz w:val="14"/>
          <w:szCs w:val="14"/>
          <w:lang w:val="ka-GE"/>
        </w:rPr>
        <w:tab/>
      </w:r>
      <w:r w:rsidR="000A573E" w:rsidRPr="006848F7">
        <w:rPr>
          <w:sz w:val="14"/>
          <w:szCs w:val="14"/>
        </w:rPr>
        <w:t xml:space="preserve">   </w:t>
      </w:r>
      <w:r w:rsidR="000A573E" w:rsidRPr="006848F7">
        <w:rPr>
          <w:sz w:val="14"/>
          <w:szCs w:val="14"/>
        </w:rPr>
        <w:tab/>
      </w:r>
      <w:r w:rsidR="000A573E" w:rsidRPr="006848F7">
        <w:rPr>
          <w:sz w:val="14"/>
          <w:szCs w:val="14"/>
        </w:rPr>
        <w:tab/>
      </w:r>
      <w:r w:rsidR="000A573E" w:rsidRPr="006848F7">
        <w:rPr>
          <w:sz w:val="14"/>
          <w:szCs w:val="14"/>
          <w:lang w:val="en-US"/>
        </w:rPr>
        <w:t xml:space="preserve">  </w:t>
      </w:r>
      <w:r w:rsidR="000A573E" w:rsidRPr="006848F7">
        <w:rPr>
          <w:sz w:val="14"/>
          <w:szCs w:val="14"/>
        </w:rPr>
        <w:tab/>
      </w:r>
      <w:r w:rsidR="000A573E" w:rsidRPr="006848F7">
        <w:rPr>
          <w:color w:val="FF0000"/>
          <w:sz w:val="14"/>
          <w:szCs w:val="14"/>
        </w:rPr>
        <w:t xml:space="preserve">               </w:t>
      </w:r>
      <w:r w:rsidR="000E4E45" w:rsidRPr="006848F7">
        <w:rPr>
          <w:color w:val="FF0000"/>
          <w:sz w:val="14"/>
          <w:szCs w:val="14"/>
          <w:lang w:val="ka-GE"/>
        </w:rPr>
        <w:t xml:space="preserve">                              </w:t>
      </w:r>
      <w:r w:rsidR="00C30C02" w:rsidRPr="006848F7">
        <w:rPr>
          <w:color w:val="FF0000"/>
          <w:sz w:val="14"/>
          <w:szCs w:val="14"/>
          <w:lang w:val="ka-GE"/>
        </w:rPr>
        <w:t xml:space="preserve"> </w:t>
      </w:r>
      <w:r w:rsidR="002F76F2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color w:val="FF0000"/>
          <w:sz w:val="14"/>
          <w:szCs w:val="14"/>
        </w:rPr>
        <w:t xml:space="preserve"> </w:t>
      </w:r>
      <w:r w:rsidR="006822E9">
        <w:rPr>
          <w:rFonts w:asciiTheme="minorHAnsi" w:hAnsiTheme="minorHAnsi"/>
          <w:color w:val="FF0000"/>
          <w:sz w:val="14"/>
          <w:szCs w:val="14"/>
          <w:lang w:val="ka-GE"/>
        </w:rPr>
        <w:t xml:space="preserve"> </w:t>
      </w:r>
      <w:ins w:id="0" w:author="Sopio Vachadze" w:date="2019-10-15T12:56:00Z">
        <w:r w:rsidR="006822E9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6822E9" w:rsidRPr="000E4E45">
        <w:rPr>
          <w:rFonts w:ascii="Sylfaen" w:hAnsi="Sylfaen"/>
          <w:sz w:val="14"/>
          <w:szCs w:val="14"/>
        </w:rPr>
        <w:t>2</w:t>
      </w:r>
      <w:r w:rsidR="006822E9">
        <w:rPr>
          <w:rFonts w:ascii="Sylfaen" w:hAnsi="Sylfaen"/>
          <w:sz w:val="14"/>
          <w:szCs w:val="14"/>
          <w:lang w:val="ka-GE"/>
        </w:rPr>
        <w:t xml:space="preserve">0 </w:t>
      </w:r>
      <w:r w:rsidR="006822E9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6822E9">
        <w:rPr>
          <w:rFonts w:ascii="Sylfaen" w:hAnsi="Sylfaen"/>
          <w:color w:val="FF0000"/>
          <w:sz w:val="14"/>
          <w:szCs w:val="14"/>
          <w:lang w:val="ka-GE"/>
        </w:rPr>
        <w:t xml:space="preserve">   </w:t>
      </w:r>
      <w:r w:rsidR="006822E9" w:rsidRPr="000E4E45">
        <w:rPr>
          <w:rFonts w:ascii="Sylfaen" w:hAnsi="Sylfaen" w:cs="Sylfaen"/>
          <w:sz w:val="14"/>
          <w:szCs w:val="14"/>
        </w:rPr>
        <w:t>წელი</w:t>
      </w:r>
    </w:p>
    <w:p w14:paraId="69C65CF4" w14:textId="338AFE4D" w:rsidR="000A573E" w:rsidRPr="006848F7" w:rsidRDefault="000A573E" w:rsidP="000A573E">
      <w:pPr>
        <w:jc w:val="center"/>
        <w:rPr>
          <w:sz w:val="14"/>
          <w:szCs w:val="14"/>
        </w:rPr>
      </w:pPr>
    </w:p>
    <w:p w14:paraId="79E8E144" w14:textId="77777777" w:rsidR="000A573E" w:rsidRPr="006848F7" w:rsidRDefault="000A573E" w:rsidP="000A573E">
      <w:pPr>
        <w:jc w:val="both"/>
        <w:rPr>
          <w:sz w:val="14"/>
          <w:szCs w:val="14"/>
          <w:lang w:val="ka-GE"/>
        </w:rPr>
      </w:pPr>
    </w:p>
    <w:p w14:paraId="7616EBBB" w14:textId="77777777" w:rsidR="0094087E" w:rsidRPr="006848F7" w:rsidRDefault="0094087E" w:rsidP="000A573E">
      <w:pPr>
        <w:jc w:val="both"/>
        <w:rPr>
          <w:sz w:val="14"/>
          <w:szCs w:val="14"/>
          <w:lang w:val="ka-GE"/>
        </w:rPr>
      </w:pPr>
    </w:p>
    <w:p w14:paraId="685E52DA" w14:textId="77777777" w:rsidR="000A573E" w:rsidRPr="006848F7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b/>
          <w:sz w:val="14"/>
          <w:szCs w:val="14"/>
        </w:rPr>
        <w:t xml:space="preserve">  </w:t>
      </w:r>
    </w:p>
    <w:p w14:paraId="059D6105" w14:textId="77777777" w:rsidR="000A573E" w:rsidRPr="006848F7" w:rsidRDefault="000A573E" w:rsidP="000A573E">
      <w:pPr>
        <w:jc w:val="both"/>
        <w:rPr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848F7" w14:paraId="74F86811" w14:textId="77777777" w:rsidTr="00A508E2">
        <w:trPr>
          <w:trHeight w:val="101"/>
        </w:trPr>
        <w:tc>
          <w:tcPr>
            <w:tcW w:w="720" w:type="dxa"/>
          </w:tcPr>
          <w:p w14:paraId="019FBEE8" w14:textId="77777777" w:rsidR="00255C44" w:rsidRPr="006848F7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86B85B2" w14:textId="77777777" w:rsidR="00255C44" w:rsidRPr="006848F7" w:rsidRDefault="00D74A5B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  <w:lang w:val="en-US"/>
              </w:rPr>
            </w:pPr>
            <w:ins w:id="1" w:author="Irakli Khoshtaria" w:date="2019-03-08T01:56:00Z">
              <w:r w:rsidRPr="006848F7">
                <w:rPr>
                  <w:rFonts w:ascii="Sylfaen" w:hAnsi="Sylfaen" w:cs="Sylfaen"/>
                  <w:b/>
                  <w:bCs/>
                  <w:sz w:val="14"/>
                  <w:szCs w:val="14"/>
                  <w:lang w:val="ka-GE"/>
                </w:rPr>
                <w:t>ინფორმაციის</w:t>
              </w:r>
              <w:r w:rsidRPr="006848F7">
                <w:rPr>
                  <w:b/>
                  <w:bCs/>
                  <w:sz w:val="14"/>
                  <w:szCs w:val="14"/>
                  <w:lang w:val="ka-GE"/>
                </w:rPr>
                <w:t xml:space="preserve"> </w:t>
              </w:r>
              <w:r w:rsidRPr="006848F7">
                <w:rPr>
                  <w:rFonts w:ascii="Sylfaen" w:hAnsi="Sylfaen" w:cs="Sylfaen"/>
                  <w:b/>
                  <w:bCs/>
                  <w:sz w:val="14"/>
                  <w:szCs w:val="14"/>
                  <w:lang w:val="ka-GE"/>
                </w:rPr>
                <w:t>გამცემი</w:t>
              </w:r>
            </w:ins>
            <w:r w:rsidR="00255C44" w:rsidRPr="006848F7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7FF4FF70" w14:textId="77777777" w:rsidR="00255C44" w:rsidRPr="006848F7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848F7" w14:paraId="7D4B81C7" w14:textId="77777777" w:rsidTr="00A508E2">
        <w:trPr>
          <w:trHeight w:val="60"/>
        </w:trPr>
        <w:tc>
          <w:tcPr>
            <w:tcW w:w="720" w:type="dxa"/>
          </w:tcPr>
          <w:p w14:paraId="78BD4218" w14:textId="77777777" w:rsidR="00255C44" w:rsidRPr="006848F7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D7E8B" w14:textId="77777777" w:rsidR="00255C44" w:rsidRPr="006848F7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848F7">
              <w:rPr>
                <w:sz w:val="14"/>
                <w:szCs w:val="14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848F7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80C5CA9" w14:textId="741882A1" w:rsidR="00255C44" w:rsidRPr="006848F7" w:rsidRDefault="002F76F2" w:rsidP="00255C44">
            <w:pPr>
              <w:ind w:left="720" w:hanging="720"/>
              <w:rPr>
                <w:sz w:val="14"/>
                <w:szCs w:val="14"/>
                <w:lang w:val="ka-G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სს</w:t>
            </w:r>
            <w:r w:rsidRPr="006848F7">
              <w:rPr>
                <w:sz w:val="14"/>
                <w:szCs w:val="14"/>
                <w:lang w:val="ka-GE"/>
              </w:rPr>
              <w:t xml:space="preserve"> „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 w:rsidR="00D46CE7"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მერჯენსი</w:t>
            </w:r>
            <w:r w:rsidR="00D46CE7" w:rsidRPr="006848F7">
              <w:rPr>
                <w:sz w:val="14"/>
                <w:szCs w:val="14"/>
                <w:lang w:val="ka-GE"/>
              </w:rPr>
              <w:t xml:space="preserve"> </w:t>
            </w:r>
            <w:r w:rsidR="00D46CE7"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სერვის</w:t>
            </w:r>
            <w:r w:rsidRPr="006848F7">
              <w:rPr>
                <w:sz w:val="14"/>
                <w:szCs w:val="14"/>
                <w:lang w:val="ka-GE"/>
              </w:rPr>
              <w:t>“</w:t>
            </w:r>
          </w:p>
        </w:tc>
      </w:tr>
      <w:tr w:rsidR="00255C44" w:rsidRPr="006848F7" w14:paraId="0ED2A415" w14:textId="77777777" w:rsidTr="00A508E2">
        <w:trPr>
          <w:trHeight w:val="60"/>
        </w:trPr>
        <w:tc>
          <w:tcPr>
            <w:tcW w:w="720" w:type="dxa"/>
          </w:tcPr>
          <w:p w14:paraId="54BEACF2" w14:textId="77777777" w:rsidR="00255C44" w:rsidRPr="006848F7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31FDB148" w14:textId="77777777" w:rsidR="00255C44" w:rsidRPr="006848F7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86EA2D" w14:textId="3D3F8AE7" w:rsidR="00255C44" w:rsidRPr="006822E9" w:rsidRDefault="00181B37" w:rsidP="00255C44">
            <w:pPr>
              <w:ind w:left="720" w:hanging="720"/>
              <w:rPr>
                <w:rFonts w:asciiTheme="minorHAnsi" w:hAnsiTheme="minorHAnsi"/>
                <w:sz w:val="14"/>
                <w:szCs w:val="14"/>
                <w:lang w:val="ka-GE"/>
              </w:rPr>
            </w:pPr>
            <w:r w:rsidRPr="006848F7">
              <w:rPr>
                <w:sz w:val="14"/>
                <w:szCs w:val="14"/>
                <w:lang w:val="ka-GE"/>
              </w:rPr>
              <w:t> </w:t>
            </w:r>
            <w:r w:rsidR="006822E9">
              <w:rPr>
                <w:rFonts w:asciiTheme="minorHAnsi" w:hAnsiTheme="minorHAnsi"/>
                <w:sz w:val="14"/>
                <w:szCs w:val="14"/>
                <w:lang w:val="ka-GE"/>
              </w:rPr>
              <w:t>401984965</w:t>
            </w:r>
          </w:p>
        </w:tc>
      </w:tr>
      <w:tr w:rsidR="00255C44" w:rsidRPr="006848F7" w14:paraId="4288DCCC" w14:textId="77777777" w:rsidTr="00A508E2">
        <w:trPr>
          <w:trHeight w:val="60"/>
        </w:trPr>
        <w:tc>
          <w:tcPr>
            <w:tcW w:w="720" w:type="dxa"/>
          </w:tcPr>
          <w:p w14:paraId="41ED641D" w14:textId="77777777" w:rsidR="00255C44" w:rsidRPr="006848F7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B268600" w14:textId="77777777" w:rsidR="00255C44" w:rsidRPr="006848F7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EF8332" w14:textId="45426F25" w:rsidR="00255C44" w:rsidRPr="006822E9" w:rsidRDefault="006822E9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 ლუბლიანას 13</w:t>
            </w:r>
          </w:p>
        </w:tc>
      </w:tr>
      <w:tr w:rsidR="00255C44" w:rsidRPr="006848F7" w14:paraId="383C66D9" w14:textId="77777777" w:rsidTr="00A508E2">
        <w:trPr>
          <w:trHeight w:val="60"/>
        </w:trPr>
        <w:tc>
          <w:tcPr>
            <w:tcW w:w="720" w:type="dxa"/>
          </w:tcPr>
          <w:p w14:paraId="178B4A77" w14:textId="77777777" w:rsidR="00255C44" w:rsidRPr="006848F7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55B46E3A" w14:textId="77777777" w:rsidR="00255C44" w:rsidRPr="006848F7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848F7">
              <w:rPr>
                <w:sz w:val="14"/>
                <w:szCs w:val="14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848F7">
              <w:rPr>
                <w:sz w:val="14"/>
                <w:szCs w:val="14"/>
              </w:rPr>
              <w:t xml:space="preserve">)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5F58D5A" w14:textId="77777777" w:rsidR="00255C44" w:rsidRPr="006848F7" w:rsidRDefault="002F76F2" w:rsidP="00255C44">
            <w:pPr>
              <w:rPr>
                <w:sz w:val="14"/>
                <w:szCs w:val="14"/>
                <w:lang w:val="ka-G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ქ</w:t>
            </w:r>
            <w:r w:rsidRPr="006848F7">
              <w:rPr>
                <w:sz w:val="14"/>
                <w:szCs w:val="14"/>
                <w:lang w:val="ka-GE"/>
              </w:rPr>
              <w:t>.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თბილისი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</w:t>
            </w:r>
            <w:r w:rsidRPr="006848F7">
              <w:rPr>
                <w:sz w:val="14"/>
                <w:szCs w:val="14"/>
                <w:lang w:val="ka-GE"/>
              </w:rPr>
              <w:t xml:space="preserve">  142</w:t>
            </w:r>
          </w:p>
        </w:tc>
      </w:tr>
      <w:tr w:rsidR="00255C44" w:rsidRPr="006848F7" w14:paraId="65FCD98C" w14:textId="77777777" w:rsidTr="00A508E2">
        <w:trPr>
          <w:trHeight w:val="60"/>
        </w:trPr>
        <w:tc>
          <w:tcPr>
            <w:tcW w:w="720" w:type="dxa"/>
          </w:tcPr>
          <w:p w14:paraId="004272AB" w14:textId="77777777" w:rsidR="00255C44" w:rsidRPr="006848F7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035C9D0" w14:textId="77777777" w:rsidR="00255C44" w:rsidRPr="006848F7" w:rsidRDefault="00255C44" w:rsidP="00255C44">
            <w:pPr>
              <w:shd w:val="clear" w:color="auto" w:fill="FFFFFF"/>
              <w:ind w:left="720" w:hanging="720"/>
              <w:jc w:val="both"/>
              <w:rPr>
                <w:sz w:val="14"/>
                <w:szCs w:val="14"/>
                <w:u w:val="single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848F7">
              <w:rPr>
                <w:sz w:val="14"/>
                <w:szCs w:val="14"/>
                <w:u w:val="single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848F7">
              <w:rPr>
                <w:sz w:val="14"/>
                <w:szCs w:val="14"/>
                <w:u w:val="singl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848F7">
              <w:rPr>
                <w:sz w:val="14"/>
                <w:szCs w:val="14"/>
                <w:u w:val="single"/>
              </w:rPr>
              <w:t>):</w:t>
            </w:r>
            <w:r w:rsidRPr="006848F7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A8BF32C" w14:textId="77777777" w:rsidR="00255C44" w:rsidRPr="006848F7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848F7" w14:paraId="08B488A6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32B7F0" w14:textId="77777777" w:rsidR="00276A6C" w:rsidRPr="006848F7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24C73121" w14:textId="77777777" w:rsidR="00276A6C" w:rsidRPr="006848F7" w:rsidRDefault="00276A6C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848F7">
              <w:rPr>
                <w:sz w:val="14"/>
                <w:szCs w:val="14"/>
              </w:rPr>
              <w:t>:</w:t>
            </w:r>
          </w:p>
        </w:tc>
      </w:tr>
      <w:tr w:rsidR="00A508E2" w:rsidRPr="006848F7" w14:paraId="320CA813" w14:textId="77777777" w:rsidTr="000543D2">
        <w:trPr>
          <w:trHeight w:val="60"/>
        </w:trPr>
        <w:tc>
          <w:tcPr>
            <w:tcW w:w="720" w:type="dxa"/>
          </w:tcPr>
          <w:p w14:paraId="10EAEAA0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7B6F2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7722BF2" w14:textId="77777777" w:rsidR="00A508E2" w:rsidRPr="006848F7" w:rsidRDefault="00A508E2" w:rsidP="00A508E2">
            <w:pPr>
              <w:shd w:val="clear" w:color="auto" w:fill="FFFFFF"/>
              <w:ind w:left="720" w:hanging="720"/>
              <w:jc w:val="both"/>
              <w:rPr>
                <w:bCs/>
                <w:sz w:val="14"/>
                <w:szCs w:val="14"/>
                <w:lang w:val="ka-GE"/>
              </w:rPr>
            </w:pPr>
          </w:p>
        </w:tc>
      </w:tr>
      <w:tr w:rsidR="00A508E2" w:rsidRPr="006848F7" w14:paraId="07E3DD6D" w14:textId="77777777" w:rsidTr="00A508E2">
        <w:trPr>
          <w:trHeight w:val="139"/>
        </w:trPr>
        <w:tc>
          <w:tcPr>
            <w:tcW w:w="720" w:type="dxa"/>
          </w:tcPr>
          <w:p w14:paraId="2A98AD7B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441396" w14:textId="77777777" w:rsidR="00A508E2" w:rsidRPr="006848F7" w:rsidRDefault="00A508E2" w:rsidP="00A508E2">
            <w:pPr>
              <w:shd w:val="clear" w:color="auto" w:fill="FFFFFF"/>
              <w:ind w:left="720" w:hanging="720"/>
              <w:jc w:val="both"/>
              <w:rPr>
                <w:sz w:val="14"/>
                <w:szCs w:val="14"/>
                <w:u w:val="single"/>
                <w:lang w:val="pt-BR"/>
              </w:rPr>
            </w:pP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848F7">
              <w:rPr>
                <w:sz w:val="14"/>
                <w:szCs w:val="14"/>
                <w:u w:val="singl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848F7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03B68" w14:textId="77777777" w:rsidR="00A508E2" w:rsidRPr="006848F7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848F7" w14:paraId="6141919A" w14:textId="77777777" w:rsidTr="00A508E2">
        <w:trPr>
          <w:trHeight w:val="151"/>
        </w:trPr>
        <w:tc>
          <w:tcPr>
            <w:tcW w:w="720" w:type="dxa"/>
          </w:tcPr>
          <w:p w14:paraId="4BB24D81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2541C77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FD4C976" w14:textId="23BB0F8D" w:rsidR="00A508E2" w:rsidRPr="006848F7" w:rsidRDefault="006848F7" w:rsidP="00A508E2">
            <w:pPr>
              <w:ind w:left="720" w:hanging="720"/>
              <w:rPr>
                <w:sz w:val="14"/>
                <w:szCs w:val="14"/>
                <w:lang w:val="ka-G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ნატალი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საგინაშვილი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</w:p>
        </w:tc>
      </w:tr>
      <w:tr w:rsidR="00A508E2" w:rsidRPr="006848F7" w14:paraId="48A891A8" w14:textId="77777777" w:rsidTr="00A508E2">
        <w:trPr>
          <w:trHeight w:val="60"/>
        </w:trPr>
        <w:tc>
          <w:tcPr>
            <w:tcW w:w="720" w:type="dxa"/>
          </w:tcPr>
          <w:p w14:paraId="2B7BA3B4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3F34D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D9B2AD" w14:textId="77777777" w:rsidR="00A508E2" w:rsidRPr="006848F7" w:rsidRDefault="00E81734" w:rsidP="00A508E2">
            <w:pPr>
              <w:ind w:left="720" w:hanging="720"/>
              <w:rPr>
                <w:sz w:val="14"/>
                <w:szCs w:val="14"/>
                <w:lang w:val="ka-G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შესყიდვების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სამსახურის</w:t>
            </w:r>
            <w:r w:rsidRPr="006848F7">
              <w:rPr>
                <w:sz w:val="14"/>
                <w:szCs w:val="14"/>
                <w:lang w:val="ka-G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lang w:val="ka-GE"/>
              </w:rPr>
              <w:t>უფროსი</w:t>
            </w:r>
          </w:p>
        </w:tc>
      </w:tr>
      <w:tr w:rsidR="00A508E2" w:rsidRPr="006848F7" w14:paraId="09A148BF" w14:textId="77777777" w:rsidTr="00A508E2">
        <w:trPr>
          <w:trHeight w:val="60"/>
        </w:trPr>
        <w:tc>
          <w:tcPr>
            <w:tcW w:w="720" w:type="dxa"/>
          </w:tcPr>
          <w:p w14:paraId="05E8A8B6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99CF6F4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5BAC842" w14:textId="52B1DEFD" w:rsidR="00A508E2" w:rsidRPr="006848F7" w:rsidRDefault="00C678F3" w:rsidP="002F76F2">
            <w:pPr>
              <w:rPr>
                <w:sz w:val="14"/>
                <w:szCs w:val="14"/>
                <w:lang w:val="en-US"/>
              </w:rPr>
            </w:pPr>
            <w:r w:rsidRPr="006848F7">
              <w:rPr>
                <w:sz w:val="14"/>
                <w:szCs w:val="14"/>
                <w:lang w:val="en-US"/>
              </w:rPr>
              <w:t>+995 591 451 870</w:t>
            </w:r>
          </w:p>
        </w:tc>
      </w:tr>
      <w:tr w:rsidR="00A508E2" w:rsidRPr="006848F7" w14:paraId="1BE91A29" w14:textId="77777777" w:rsidTr="00A508E2">
        <w:trPr>
          <w:trHeight w:val="60"/>
        </w:trPr>
        <w:tc>
          <w:tcPr>
            <w:tcW w:w="720" w:type="dxa"/>
          </w:tcPr>
          <w:p w14:paraId="0B7086C8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76EF4D64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78F202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848F7" w14:paraId="7250DB4E" w14:textId="77777777" w:rsidTr="00A508E2">
        <w:trPr>
          <w:trHeight w:val="61"/>
        </w:trPr>
        <w:tc>
          <w:tcPr>
            <w:tcW w:w="720" w:type="dxa"/>
          </w:tcPr>
          <w:p w14:paraId="589D4BCB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25718DBA" w14:textId="77777777" w:rsidR="00A508E2" w:rsidRPr="006848F7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56F064" w14:textId="46B3D921" w:rsidR="00A508E2" w:rsidRPr="006848F7" w:rsidRDefault="00C678F3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6848F7">
              <w:rPr>
                <w:sz w:val="14"/>
                <w:szCs w:val="14"/>
                <w:lang w:val="en-US"/>
              </w:rPr>
              <w:t>nsaghinashvili</w:t>
            </w:r>
            <w:r w:rsidR="002F76F2" w:rsidRPr="006848F7">
              <w:rPr>
                <w:sz w:val="14"/>
                <w:szCs w:val="14"/>
                <w:lang w:val="en-US"/>
              </w:rPr>
              <w:t>@evex.ge</w:t>
            </w:r>
            <w:del w:id="2" w:author="Sopio Vachadze" w:date="2019-10-15T12:53:00Z">
              <w:r w:rsidR="00A508E2" w:rsidRPr="006848F7" w:rsidDel="00276A6C">
                <w:rPr>
                  <w:sz w:val="14"/>
                  <w:szCs w:val="14"/>
                  <w:lang w:val="en-US"/>
                </w:rPr>
                <w:delText xml:space="preserve"> </w:delText>
              </w:r>
            </w:del>
          </w:p>
        </w:tc>
      </w:tr>
      <w:tr w:rsidR="00A508E2" w:rsidRPr="006848F7" w14:paraId="7E0141AA" w14:textId="77777777" w:rsidTr="00A508E2">
        <w:trPr>
          <w:trHeight w:val="87"/>
        </w:trPr>
        <w:tc>
          <w:tcPr>
            <w:tcW w:w="720" w:type="dxa"/>
          </w:tcPr>
          <w:p w14:paraId="22FA3B45" w14:textId="77777777" w:rsidR="00A508E2" w:rsidRPr="006848F7" w:rsidRDefault="00A508E2" w:rsidP="00A508E2">
            <w:pPr>
              <w:shd w:val="clear" w:color="auto" w:fill="FFFFFF"/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4C08A53" w14:textId="77777777" w:rsidR="00A508E2" w:rsidRPr="006848F7" w:rsidRDefault="00A508E2" w:rsidP="00A508E2">
            <w:pPr>
              <w:shd w:val="clear" w:color="auto" w:fill="FFFFFF"/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9877E34" w14:textId="77777777" w:rsidR="00A508E2" w:rsidRPr="006848F7" w:rsidRDefault="00A508E2" w:rsidP="00A508E2">
            <w:pPr>
              <w:shd w:val="clear" w:color="auto" w:fill="FFFFFF"/>
              <w:jc w:val="both"/>
              <w:rPr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848F7" w14:paraId="7A8D7BEF" w14:textId="77777777" w:rsidTr="00A508E2">
        <w:trPr>
          <w:trHeight w:val="100"/>
        </w:trPr>
        <w:tc>
          <w:tcPr>
            <w:tcW w:w="720" w:type="dxa"/>
          </w:tcPr>
          <w:p w14:paraId="1141207B" w14:textId="77777777" w:rsidR="00A508E2" w:rsidRPr="006848F7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A87BCC5" w14:textId="77777777" w:rsidR="00A508E2" w:rsidRPr="006848F7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noProof/>
                <w:sz w:val="14"/>
                <w:szCs w:val="14"/>
              </w:rPr>
            </w:pPr>
            <w:r w:rsidRPr="006848F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46179E1" w14:textId="77777777" w:rsidR="00A508E2" w:rsidRPr="006848F7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848F7" w14:paraId="53BBFFB2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20D87FCE" w14:textId="77777777" w:rsidR="00276A6C" w:rsidRPr="006848F7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2CABBE9B" w14:textId="77777777" w:rsidR="00276A6C" w:rsidRPr="006848F7" w:rsidRDefault="00276A6C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848F7">
              <w:rPr>
                <w:sz w:val="14"/>
                <w:szCs w:val="14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848F7">
              <w:rPr>
                <w:sz w:val="14"/>
                <w:szCs w:val="14"/>
              </w:rPr>
              <w:t>)/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848F7">
              <w:rPr>
                <w:sz w:val="14"/>
                <w:szCs w:val="14"/>
              </w:rPr>
              <w:t xml:space="preserve">,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848F7">
              <w:rPr>
                <w:sz w:val="14"/>
                <w:szCs w:val="14"/>
              </w:rPr>
              <w:t>:</w:t>
            </w:r>
          </w:p>
        </w:tc>
      </w:tr>
      <w:tr w:rsidR="00A508E2" w:rsidRPr="006848F7" w14:paraId="6F61F877" w14:textId="77777777" w:rsidTr="00A508E2">
        <w:trPr>
          <w:trHeight w:val="137"/>
        </w:trPr>
        <w:tc>
          <w:tcPr>
            <w:tcW w:w="720" w:type="dxa"/>
          </w:tcPr>
          <w:p w14:paraId="6E4D4320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25151F4F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848F7">
              <w:rPr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65ED6C4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54CAD194" w14:textId="77777777" w:rsidTr="00A508E2">
        <w:trPr>
          <w:trHeight w:val="60"/>
        </w:trPr>
        <w:tc>
          <w:tcPr>
            <w:tcW w:w="720" w:type="dxa"/>
          </w:tcPr>
          <w:p w14:paraId="1C85D037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54917F82" w14:textId="77777777" w:rsidR="00A508E2" w:rsidRPr="006848F7" w:rsidRDefault="00A508E2" w:rsidP="00A508E2">
            <w:pPr>
              <w:jc w:val="both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D57A89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283188EF" w14:textId="77777777" w:rsidTr="00A508E2">
        <w:trPr>
          <w:trHeight w:val="60"/>
        </w:trPr>
        <w:tc>
          <w:tcPr>
            <w:tcW w:w="720" w:type="dxa"/>
          </w:tcPr>
          <w:p w14:paraId="03D705B1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6B02127E" w14:textId="77777777" w:rsidR="00A508E2" w:rsidRPr="006848F7" w:rsidRDefault="00A508E2" w:rsidP="00A508E2">
            <w:pPr>
              <w:jc w:val="both"/>
              <w:rPr>
                <w:sz w:val="14"/>
                <w:szCs w:val="14"/>
                <w:lang w:val="en-US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848F7">
              <w:rPr>
                <w:sz w:val="14"/>
                <w:szCs w:val="14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848F7">
              <w:rPr>
                <w:sz w:val="14"/>
                <w:szCs w:val="14"/>
              </w:rPr>
              <w:t xml:space="preserve">)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8C58A5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0124ECF6" w14:textId="77777777" w:rsidTr="00A508E2">
        <w:trPr>
          <w:trHeight w:val="60"/>
        </w:trPr>
        <w:tc>
          <w:tcPr>
            <w:tcW w:w="720" w:type="dxa"/>
          </w:tcPr>
          <w:p w14:paraId="0F5F0E3F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CB23D0F" w14:textId="77777777" w:rsidR="00A508E2" w:rsidRPr="006848F7" w:rsidRDefault="00A508E2" w:rsidP="00A508E2">
            <w:pPr>
              <w:jc w:val="both"/>
              <w:rPr>
                <w:sz w:val="14"/>
                <w:szCs w:val="14"/>
                <w:u w:val="singl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848F7">
              <w:rPr>
                <w:sz w:val="14"/>
                <w:szCs w:val="14"/>
                <w:u w:val="single"/>
              </w:rPr>
              <w:t xml:space="preserve"> (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848F7">
              <w:rPr>
                <w:sz w:val="14"/>
                <w:szCs w:val="14"/>
                <w:u w:val="singl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848F7">
              <w:rPr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CDD4ECD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3AE7C63D" w14:textId="77777777" w:rsidTr="00A508E2">
        <w:trPr>
          <w:trHeight w:val="74"/>
        </w:trPr>
        <w:tc>
          <w:tcPr>
            <w:tcW w:w="720" w:type="dxa"/>
          </w:tcPr>
          <w:p w14:paraId="00A34ECC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41288C8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162720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2EEF560A" w14:textId="77777777" w:rsidTr="00A508E2">
        <w:trPr>
          <w:trHeight w:val="99"/>
        </w:trPr>
        <w:tc>
          <w:tcPr>
            <w:tcW w:w="720" w:type="dxa"/>
          </w:tcPr>
          <w:p w14:paraId="68ACD88E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9FC9F32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74124F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3F9E0030" w14:textId="77777777" w:rsidTr="00A508E2">
        <w:trPr>
          <w:trHeight w:val="125"/>
        </w:trPr>
        <w:tc>
          <w:tcPr>
            <w:tcW w:w="720" w:type="dxa"/>
          </w:tcPr>
          <w:p w14:paraId="2EC4827E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43CEF2D7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46FE7D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5F29CEDC" w14:textId="77777777" w:rsidTr="00A508E2">
        <w:trPr>
          <w:trHeight w:val="163"/>
        </w:trPr>
        <w:tc>
          <w:tcPr>
            <w:tcW w:w="720" w:type="dxa"/>
          </w:tcPr>
          <w:p w14:paraId="2B7A182A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5FDDE3A" w14:textId="77777777" w:rsidR="00A508E2" w:rsidRPr="006848F7" w:rsidRDefault="00A508E2" w:rsidP="00A508E2">
            <w:pPr>
              <w:shd w:val="clear" w:color="auto" w:fill="FFFFFF"/>
              <w:jc w:val="both"/>
              <w:rPr>
                <w:noProof/>
                <w:sz w:val="14"/>
                <w:szCs w:val="14"/>
                <w:u w:val="single"/>
              </w:rPr>
            </w:pP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848F7">
              <w:rPr>
                <w:sz w:val="14"/>
                <w:szCs w:val="14"/>
                <w:u w:val="single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848F7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742F7D0" w14:textId="77777777" w:rsidR="00A508E2" w:rsidRPr="006848F7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848F7" w14:paraId="05763202" w14:textId="77777777" w:rsidTr="00A508E2">
        <w:trPr>
          <w:trHeight w:val="105"/>
        </w:trPr>
        <w:tc>
          <w:tcPr>
            <w:tcW w:w="720" w:type="dxa"/>
          </w:tcPr>
          <w:p w14:paraId="61F1C821" w14:textId="77777777" w:rsidR="00A508E2" w:rsidRPr="006848F7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3977DA5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848F7">
              <w:rPr>
                <w:sz w:val="14"/>
                <w:szCs w:val="14"/>
              </w:rPr>
              <w:t xml:space="preserve"> 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BBECBF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3C7BEC2F" w14:textId="77777777" w:rsidTr="00A508E2">
        <w:trPr>
          <w:trHeight w:val="60"/>
        </w:trPr>
        <w:tc>
          <w:tcPr>
            <w:tcW w:w="720" w:type="dxa"/>
          </w:tcPr>
          <w:p w14:paraId="2269294E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3762601D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848F7">
              <w:rPr>
                <w:sz w:val="14"/>
                <w:szCs w:val="14"/>
              </w:rPr>
              <w:t>/</w:t>
            </w:r>
            <w:r w:rsidRPr="006848F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0E1D03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09E0546A" w14:textId="77777777" w:rsidTr="00A508E2">
        <w:trPr>
          <w:trHeight w:val="60"/>
        </w:trPr>
        <w:tc>
          <w:tcPr>
            <w:tcW w:w="720" w:type="dxa"/>
          </w:tcPr>
          <w:p w14:paraId="792096B8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72431444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6D65A0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0161F61E" w14:textId="77777777" w:rsidTr="00A508E2">
        <w:trPr>
          <w:trHeight w:val="60"/>
        </w:trPr>
        <w:tc>
          <w:tcPr>
            <w:tcW w:w="720" w:type="dxa"/>
          </w:tcPr>
          <w:p w14:paraId="7E131D34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3E5444A8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DAC91B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508E2" w:rsidRPr="006848F7" w14:paraId="56479DF0" w14:textId="77777777" w:rsidTr="00A508E2">
        <w:trPr>
          <w:trHeight w:val="85"/>
        </w:trPr>
        <w:tc>
          <w:tcPr>
            <w:tcW w:w="720" w:type="dxa"/>
          </w:tcPr>
          <w:p w14:paraId="262B8031" w14:textId="77777777" w:rsidR="00A508E2" w:rsidRPr="006848F7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960" w:type="dxa"/>
          </w:tcPr>
          <w:p w14:paraId="6DE1A07B" w14:textId="77777777" w:rsidR="00A508E2" w:rsidRPr="006848F7" w:rsidRDefault="00A508E2" w:rsidP="00A508E2">
            <w:pPr>
              <w:jc w:val="both"/>
              <w:rPr>
                <w:sz w:val="14"/>
                <w:szCs w:val="14"/>
              </w:rPr>
            </w:pPr>
            <w:r w:rsidRPr="006848F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848F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3D67B5F" w14:textId="77777777" w:rsidR="00A508E2" w:rsidRPr="006848F7" w:rsidRDefault="00A508E2" w:rsidP="00A508E2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</w:tbl>
    <w:p w14:paraId="1482E365" w14:textId="77777777" w:rsidR="000A573E" w:rsidRPr="006848F7" w:rsidRDefault="000A573E" w:rsidP="000A573E">
      <w:pPr>
        <w:tabs>
          <w:tab w:val="left" w:pos="561"/>
        </w:tabs>
        <w:jc w:val="both"/>
        <w:rPr>
          <w:noProof/>
          <w:sz w:val="14"/>
          <w:szCs w:val="14"/>
          <w:lang w:val="en-US"/>
        </w:rPr>
      </w:pPr>
    </w:p>
    <w:p w14:paraId="7C5A600C" w14:textId="77777777" w:rsidR="000A573E" w:rsidRPr="006848F7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დეფინიციები</w:t>
      </w:r>
      <w:r w:rsidRPr="006848F7">
        <w:rPr>
          <w:b/>
          <w:sz w:val="14"/>
          <w:szCs w:val="14"/>
        </w:rPr>
        <w:t xml:space="preserve"> </w:t>
      </w:r>
    </w:p>
    <w:p w14:paraId="32239BB4" w14:textId="77777777" w:rsidR="000A573E" w:rsidRPr="006848F7" w:rsidRDefault="000A573E" w:rsidP="000A573E">
      <w:pPr>
        <w:ind w:left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რამ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კონტექსტიდან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რამ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გამომდინარეობს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848F7">
        <w:rPr>
          <w:rFonts w:ascii="Sylfaen" w:hAnsi="Sylfaen" w:cs="Sylfaen"/>
          <w:b/>
          <w:sz w:val="14"/>
          <w:szCs w:val="14"/>
        </w:rPr>
        <w:t>აში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ქვემოთ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მოცემულ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დეფინიციებს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აქვთ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შემდეგი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მნიშვნელობა</w:t>
      </w:r>
      <w:r w:rsidRPr="006848F7">
        <w:rPr>
          <w:sz w:val="14"/>
          <w:szCs w:val="14"/>
        </w:rPr>
        <w:t>:</w:t>
      </w:r>
    </w:p>
    <w:p w14:paraId="1B191F3C" w14:textId="77777777" w:rsidR="000E7422" w:rsidRPr="006848F7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6848F7">
        <w:rPr>
          <w:b/>
          <w:sz w:val="14"/>
          <w:szCs w:val="14"/>
        </w:rPr>
        <w:t xml:space="preserve"> – </w:t>
      </w:r>
      <w:bookmarkEnd w:id="3"/>
      <w:bookmarkEnd w:id="4"/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sz w:val="14"/>
          <w:szCs w:val="14"/>
          <w:lang w:val="ka-GE"/>
        </w:rPr>
        <w:t>ბანკში</w:t>
      </w:r>
      <w:r w:rsidR="00D65376"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არსებული</w:t>
      </w:r>
      <w:r w:rsidRPr="006848F7">
        <w:rPr>
          <w:sz w:val="14"/>
          <w:szCs w:val="14"/>
        </w:rPr>
        <w:t xml:space="preserve"> </w:t>
      </w:r>
      <w:r w:rsidR="00367992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8413F6" w:rsidRPr="006848F7">
        <w:rPr>
          <w:b/>
          <w:sz w:val="14"/>
          <w:szCs w:val="14"/>
          <w:lang w:val="ka-GE"/>
        </w:rPr>
        <w:t xml:space="preserve"> </w:t>
      </w:r>
      <w:r w:rsidR="008413F6" w:rsidRPr="006848F7">
        <w:rPr>
          <w:rFonts w:ascii="Sylfaen" w:hAnsi="Sylfaen" w:cs="Sylfaen"/>
          <w:b/>
          <w:sz w:val="14"/>
          <w:szCs w:val="14"/>
          <w:lang w:val="ka-GE"/>
        </w:rPr>
        <w:t>და</w:t>
      </w:r>
      <w:r w:rsidR="008413F6" w:rsidRPr="006848F7">
        <w:rPr>
          <w:b/>
          <w:sz w:val="14"/>
          <w:szCs w:val="14"/>
          <w:lang w:val="ka-GE"/>
        </w:rPr>
        <w:t xml:space="preserve"> </w:t>
      </w:r>
      <w:r w:rsidR="008413F6" w:rsidRPr="006848F7">
        <w:rPr>
          <w:rFonts w:ascii="Sylfaen" w:hAnsi="Sylfaen" w:cs="Sylfaen"/>
          <w:b/>
          <w:sz w:val="14"/>
          <w:szCs w:val="14"/>
          <w:lang w:val="ka-GE"/>
        </w:rPr>
        <w:t>ინფორ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საბანკო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ანგარიშ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  <w:lang w:val="ka-GE"/>
        </w:rPr>
        <w:t xml:space="preserve"> (</w:t>
      </w:r>
      <w:r w:rsidRPr="006848F7">
        <w:rPr>
          <w:rFonts w:ascii="Sylfaen" w:hAnsi="Sylfaen" w:cs="Sylfaen"/>
          <w:sz w:val="14"/>
          <w:szCs w:val="14"/>
          <w:lang w:val="ka-GE"/>
        </w:rPr>
        <w:t>ასეთის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არსებობის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Pr="006848F7">
        <w:rPr>
          <w:sz w:val="14"/>
          <w:szCs w:val="14"/>
          <w:lang w:val="ka-GE"/>
        </w:rPr>
        <w:t>);</w:t>
      </w:r>
    </w:p>
    <w:p w14:paraId="2DD00848" w14:textId="77777777" w:rsidR="000A573E" w:rsidRPr="006848F7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გარანტიები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მე</w:t>
      </w:r>
      <w:r w:rsidRPr="006848F7">
        <w:rPr>
          <w:b/>
          <w:sz w:val="14"/>
          <w:szCs w:val="14"/>
        </w:rPr>
        <w:t>-</w:t>
      </w:r>
      <w:r w:rsidR="001C22D0" w:rsidRPr="006848F7">
        <w:rPr>
          <w:b/>
          <w:sz w:val="14"/>
          <w:szCs w:val="14"/>
          <w:lang w:val="ka-GE"/>
        </w:rPr>
        <w:t>5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მუხლში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მოცემული</w:t>
      </w:r>
      <w:r w:rsidRPr="006848F7">
        <w:rPr>
          <w:sz w:val="14"/>
          <w:szCs w:val="14"/>
        </w:rPr>
        <w:t xml:space="preserve"> </w:t>
      </w:r>
      <w:r w:rsidR="001C22D0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განცხადებები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გარანტიები</w:t>
      </w:r>
      <w:r w:rsidRPr="006848F7">
        <w:rPr>
          <w:sz w:val="14"/>
          <w:szCs w:val="14"/>
        </w:rPr>
        <w:t>;</w:t>
      </w:r>
    </w:p>
    <w:p w14:paraId="20DA7093" w14:textId="77777777" w:rsidR="009253C2" w:rsidRPr="006848F7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დამატებითი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პირობები</w:t>
      </w:r>
      <w:r w:rsidRPr="006848F7">
        <w:rPr>
          <w:sz w:val="14"/>
          <w:szCs w:val="14"/>
        </w:rPr>
        <w:t xml:space="preserve"> – </w:t>
      </w:r>
      <w:r w:rsidR="0036799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დანართ</w:t>
      </w:r>
      <w:r w:rsidRPr="006848F7">
        <w:rPr>
          <w:b/>
          <w:sz w:val="14"/>
          <w:szCs w:val="14"/>
        </w:rPr>
        <w:t xml:space="preserve"> </w:t>
      </w:r>
      <w:r w:rsidR="00B85194" w:rsidRPr="006848F7">
        <w:rPr>
          <w:b/>
          <w:sz w:val="14"/>
          <w:szCs w:val="14"/>
        </w:rPr>
        <w:t>N</w:t>
      </w:r>
      <w:r w:rsidR="009057AB" w:rsidRPr="006848F7">
        <w:rPr>
          <w:b/>
          <w:sz w:val="14"/>
          <w:szCs w:val="14"/>
          <w:lang w:val="ka-GE"/>
        </w:rPr>
        <w:t>1</w:t>
      </w:r>
      <w:r w:rsidRPr="006848F7">
        <w:rPr>
          <w:sz w:val="14"/>
          <w:szCs w:val="14"/>
        </w:rPr>
        <w:t>-</w:t>
      </w:r>
      <w:r w:rsidRPr="006848F7">
        <w:rPr>
          <w:rFonts w:ascii="Sylfaen" w:hAnsi="Sylfaen" w:cs="Sylfaen"/>
          <w:sz w:val="14"/>
          <w:szCs w:val="14"/>
        </w:rPr>
        <w:t>ით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ასეთის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არსებობის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პირობები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მასში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შეტანილი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დამატებებისა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ცვლილებების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ჩათვლით</w:t>
      </w:r>
      <w:r w:rsidR="00367992" w:rsidRPr="006848F7">
        <w:rPr>
          <w:sz w:val="14"/>
          <w:szCs w:val="14"/>
          <w:lang w:val="ka-GE"/>
        </w:rPr>
        <w:t>;</w:t>
      </w:r>
    </w:p>
    <w:p w14:paraId="771D76A4" w14:textId="77777777" w:rsidR="004C015B" w:rsidRPr="006848F7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დანართი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sz w:val="14"/>
          <w:szCs w:val="14"/>
        </w:rPr>
        <w:t xml:space="preserve">– </w:t>
      </w:r>
      <w:r w:rsidRPr="006848F7">
        <w:rPr>
          <w:rFonts w:ascii="Sylfaen" w:hAnsi="Sylfaen" w:cs="Sylfaen"/>
          <w:sz w:val="14"/>
          <w:szCs w:val="14"/>
        </w:rPr>
        <w:t>თუკი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ცალსახად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სხვაგვარად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იქნა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დანართ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კონტექსტის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), </w:t>
      </w: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რომლებიც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წარმოადგენს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განუყოფელ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მოქმედებს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მასთან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ერთად</w:t>
      </w:r>
      <w:r w:rsidRPr="006848F7">
        <w:rPr>
          <w:sz w:val="14"/>
          <w:szCs w:val="14"/>
          <w:lang w:val="ka-GE"/>
        </w:rPr>
        <w:t>;</w:t>
      </w:r>
    </w:p>
    <w:p w14:paraId="405D571B" w14:textId="77777777" w:rsidR="009253C2" w:rsidRPr="006848F7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848F7">
        <w:rPr>
          <w:b/>
          <w:sz w:val="14"/>
          <w:szCs w:val="14"/>
          <w:lang w:val="en-US" w:eastAsia="en-GB"/>
        </w:rPr>
        <w:t xml:space="preserve"> -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848F7">
        <w:rPr>
          <w:sz w:val="14"/>
          <w:szCs w:val="14"/>
          <w:lang w:val="ka-GE" w:eastAsia="en-GB"/>
        </w:rPr>
        <w:t>,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ამჟღავნებს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848F7">
        <w:rPr>
          <w:sz w:val="14"/>
          <w:szCs w:val="14"/>
          <w:lang w:val="ka-GE" w:eastAsia="en-GB"/>
        </w:rPr>
        <w:t>;</w:t>
      </w:r>
    </w:p>
    <w:p w14:paraId="57E38571" w14:textId="77777777" w:rsidR="009253C2" w:rsidRPr="006848F7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კლიენტი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="009253C2" w:rsidRPr="006848F7">
        <w:rPr>
          <w:sz w:val="14"/>
          <w:szCs w:val="14"/>
          <w:lang w:val="ka-GE" w:eastAsia="en-GB"/>
        </w:rPr>
        <w:t>–</w:t>
      </w:r>
      <w:r w:rsidR="009253C2"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მიმღები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="009253C2" w:rsidRPr="006848F7">
        <w:rPr>
          <w:sz w:val="14"/>
          <w:szCs w:val="14"/>
          <w:lang w:val="ka-GE" w:eastAsia="en-GB"/>
        </w:rPr>
        <w:t>,</w:t>
      </w:r>
      <w:r w:rsidR="009253C2" w:rsidRPr="006848F7">
        <w:rPr>
          <w:b/>
          <w:sz w:val="14"/>
          <w:szCs w:val="14"/>
          <w:lang w:val="ka-GE" w:eastAsia="en-GB"/>
        </w:rPr>
        <w:t xml:space="preserve"> </w:t>
      </w:r>
      <w:r w:rsidR="009253C2" w:rsidRPr="006848F7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="009253C2" w:rsidRPr="006848F7">
        <w:rPr>
          <w:sz w:val="14"/>
          <w:szCs w:val="14"/>
          <w:lang w:val="ka-GE" w:eastAsia="en-GB"/>
        </w:rPr>
        <w:t xml:space="preserve"> </w:t>
      </w:r>
      <w:r w:rsidR="009253C2" w:rsidRPr="006848F7">
        <w:rPr>
          <w:rFonts w:ascii="Sylfaen" w:hAnsi="Sylfaen" w:cs="Sylfaen"/>
          <w:sz w:val="14"/>
          <w:szCs w:val="14"/>
          <w:lang w:val="ka-GE" w:eastAsia="en-GB"/>
        </w:rPr>
        <w:t>მეორე</w:t>
      </w:r>
      <w:r w:rsidR="009253C2" w:rsidRPr="006848F7">
        <w:rPr>
          <w:sz w:val="14"/>
          <w:szCs w:val="14"/>
          <w:lang w:val="ka-GE" w:eastAsia="en-GB"/>
        </w:rPr>
        <w:t xml:space="preserve"> </w:t>
      </w:r>
      <w:r w:rsidR="009253C2"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848F7">
        <w:rPr>
          <w:sz w:val="14"/>
          <w:szCs w:val="14"/>
          <w:lang w:val="ka-GE" w:eastAsia="en-GB"/>
        </w:rPr>
        <w:t xml:space="preserve"> </w:t>
      </w:r>
      <w:r w:rsidR="009253C2" w:rsidRPr="006848F7">
        <w:rPr>
          <w:rFonts w:ascii="Sylfaen" w:hAnsi="Sylfaen" w:cs="Sylfaen"/>
          <w:sz w:val="14"/>
          <w:szCs w:val="14"/>
          <w:lang w:val="ka-GE" w:eastAsia="en-GB"/>
        </w:rPr>
        <w:t>იღებს</w:t>
      </w:r>
      <w:r w:rsidR="009253C2" w:rsidRPr="006848F7">
        <w:rPr>
          <w:sz w:val="14"/>
          <w:szCs w:val="14"/>
          <w:lang w:val="ka-GE" w:eastAsia="en-GB"/>
        </w:rPr>
        <w:t xml:space="preserve"> </w:t>
      </w:r>
      <w:r w:rsidR="009253C2"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848F7">
        <w:rPr>
          <w:sz w:val="14"/>
          <w:szCs w:val="14"/>
          <w:lang w:val="ka-GE" w:eastAsia="en-GB"/>
        </w:rPr>
        <w:t>;</w:t>
      </w:r>
    </w:p>
    <w:p w14:paraId="4E8329B3" w14:textId="77777777" w:rsidR="00D85E63" w:rsidRPr="006848F7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848F7">
        <w:rPr>
          <w:sz w:val="14"/>
          <w:szCs w:val="14"/>
          <w:lang w:val="ka-GE" w:eastAsia="en-GB"/>
        </w:rPr>
        <w:t xml:space="preserve"> –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="00D65376"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ნებისმიერ</w:t>
      </w:r>
      <w:r w:rsidR="006D3ACD" w:rsidRPr="006848F7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ინფორმაცია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მონაცემები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ჩანაწერები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რომლებიც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ნაბეჭდი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ტექსტური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წერილობითი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ზეპირი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ვიზუალური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სახით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იქნება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წარდგენილი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გადაცემული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გაგზავნილი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მიწოდებული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მიმღები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მხარისთვის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კომპიუტერის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დისკეტების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კომპაქტური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დისკების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ნებისმიერი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სახის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კომპიუტერული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ფაილების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სხვა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რაიმე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აუდიო</w:t>
      </w:r>
      <w:r w:rsidRPr="006848F7">
        <w:rPr>
          <w:sz w:val="14"/>
          <w:szCs w:val="14"/>
          <w:lang w:val="ka-GE" w:eastAsia="en-GB"/>
        </w:rPr>
        <w:t>-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ვიზუალური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ინფორმაციის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თუ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მატარებლის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საშუალებით</w:t>
      </w:r>
      <w:r w:rsidR="00D85E63" w:rsidRPr="006848F7">
        <w:rPr>
          <w:sz w:val="14"/>
          <w:szCs w:val="14"/>
          <w:lang w:val="ka-GE" w:eastAsia="en-GB"/>
        </w:rPr>
        <w:t>;</w:t>
      </w:r>
    </w:p>
    <w:p w14:paraId="18E39637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sz w:val="14"/>
          <w:szCs w:val="14"/>
        </w:rPr>
        <w:t>საქართველოს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მოქმედი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საკანონმდებლო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კანონქვემდებარე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ნორმატიული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აქტები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საქართველოს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ნორმატიულ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აქტთა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სისტემაში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მოქცეული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საერთაშორისო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ხელშეკრულებები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შეთანხმებები</w:t>
      </w:r>
      <w:r w:rsidRPr="006848F7">
        <w:rPr>
          <w:sz w:val="14"/>
          <w:szCs w:val="14"/>
        </w:rPr>
        <w:t xml:space="preserve">; </w:t>
      </w:r>
    </w:p>
    <w:p w14:paraId="6E067BD1" w14:textId="77777777" w:rsidR="009253C2" w:rsidRPr="006848F7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კლიენტი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sz w:val="14"/>
          <w:szCs w:val="14"/>
        </w:rPr>
        <w:t>ფიზიკური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იურიდიული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ორგანიზაციული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წარმონაქმნ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რომლის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რომელთა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სახელი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სახელწოდება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საიდენტიფიკაციო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მონაცემები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სახის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ინფორმაცია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მოცემულია</w:t>
      </w:r>
      <w:r w:rsidRPr="006848F7">
        <w:rPr>
          <w:sz w:val="14"/>
          <w:szCs w:val="14"/>
        </w:rPr>
        <w:t xml:space="preserve"> </w:t>
      </w:r>
      <w:r w:rsidR="0036799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</w:rPr>
        <w:t xml:space="preserve"> 1.2. </w:t>
      </w:r>
      <w:r w:rsidRPr="006848F7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848F7">
        <w:rPr>
          <w:sz w:val="14"/>
          <w:szCs w:val="14"/>
          <w:lang w:val="ka-GE"/>
        </w:rPr>
        <w:t>;</w:t>
      </w:r>
    </w:p>
    <w:p w14:paraId="09C8F7D7" w14:textId="77777777" w:rsidR="004C015B" w:rsidRPr="006848F7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848F7">
        <w:rPr>
          <w:sz w:val="14"/>
          <w:szCs w:val="14"/>
        </w:rPr>
        <w:t xml:space="preserve">) –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გამცემს</w:t>
      </w:r>
      <w:r w:rsidRPr="006848F7">
        <w:rPr>
          <w:b/>
          <w:sz w:val="14"/>
          <w:szCs w:val="14"/>
          <w:lang w:val="en-US"/>
        </w:rPr>
        <w:t>/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მესამე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ხელშეკრულება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სხვა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დოკუმენტები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გაცემა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გათვალისწინებულია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საფუძველზე</w:t>
      </w:r>
      <w:r w:rsidRPr="006848F7">
        <w:rPr>
          <w:sz w:val="14"/>
          <w:szCs w:val="14"/>
          <w:lang w:val="ka-GE"/>
        </w:rPr>
        <w:t>;</w:t>
      </w:r>
    </w:p>
    <w:p w14:paraId="7DD8B0C5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მესამე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პირი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გარდა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594EC5" w:rsidRPr="006848F7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780762" w:rsidRPr="006848F7">
        <w:rPr>
          <w:rFonts w:ascii="Sylfaen" w:hAnsi="Sylfaen" w:cs="Sylfaen"/>
          <w:b/>
          <w:sz w:val="14"/>
          <w:szCs w:val="14"/>
          <w:lang w:val="ka-GE"/>
        </w:rPr>
        <w:t>კლიენტისა</w:t>
      </w:r>
      <w:r w:rsidRPr="006848F7">
        <w:rPr>
          <w:sz w:val="14"/>
          <w:szCs w:val="14"/>
          <w:lang w:val="ka-GE"/>
        </w:rPr>
        <w:t>;</w:t>
      </w:r>
    </w:p>
    <w:p w14:paraId="7D026236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</w:t>
      </w:r>
      <w:r w:rsidRPr="006848F7">
        <w:rPr>
          <w:b/>
          <w:sz w:val="14"/>
          <w:szCs w:val="14"/>
        </w:rPr>
        <w:t>/</w:t>
      </w: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–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6D3ACD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848F7">
        <w:rPr>
          <w:sz w:val="14"/>
          <w:szCs w:val="14"/>
          <w:lang w:val="ka-GE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კონტექსტის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="006D3ACD" w:rsidRPr="006848F7">
        <w:rPr>
          <w:sz w:val="14"/>
          <w:szCs w:val="14"/>
          <w:lang w:val="ka-GE"/>
        </w:rPr>
        <w:t>)</w:t>
      </w:r>
      <w:r w:rsidRPr="006848F7">
        <w:rPr>
          <w:sz w:val="14"/>
          <w:szCs w:val="14"/>
        </w:rPr>
        <w:t xml:space="preserve">;  </w:t>
      </w:r>
    </w:p>
    <w:p w14:paraId="5F7E9A24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პირი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sz w:val="14"/>
          <w:szCs w:val="14"/>
        </w:rPr>
        <w:t>ფიზიკური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იურიდიული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საქართველოს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ქვეყნის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ორგანიზაციული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წარმონაქმნ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რომლებიც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წარმოადგენს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წარმოადგენენ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იურიდიულ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ს</w:t>
      </w:r>
      <w:r w:rsidRPr="006848F7">
        <w:rPr>
          <w:sz w:val="14"/>
          <w:szCs w:val="14"/>
        </w:rPr>
        <w:t>;</w:t>
      </w:r>
    </w:p>
    <w:p w14:paraId="16EC3FE8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დღე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sz w:val="14"/>
          <w:szCs w:val="14"/>
        </w:rPr>
        <w:t>დღე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შაბათის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კვირის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ოფიციალური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დასვენების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დღეების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გარდა</w:t>
      </w:r>
      <w:r w:rsidRPr="006848F7">
        <w:rPr>
          <w:sz w:val="14"/>
          <w:szCs w:val="14"/>
        </w:rPr>
        <w:t xml:space="preserve">), </w:t>
      </w:r>
    </w:p>
    <w:p w14:paraId="005C5F2F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sz w:val="14"/>
          <w:szCs w:val="14"/>
        </w:rPr>
        <w:t>–</w:t>
      </w:r>
      <w:r w:rsidRPr="006848F7">
        <w:rPr>
          <w:sz w:val="14"/>
          <w:szCs w:val="14"/>
          <w:lang w:val="en-US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848F7">
        <w:rPr>
          <w:rFonts w:ascii="Sylfaen" w:hAnsi="Sylfaen" w:cs="Sylfaen"/>
          <w:sz w:val="14"/>
          <w:szCs w:val="14"/>
          <w:lang w:val="ka-GE"/>
        </w:rPr>
        <w:t>ა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ხანძ</w:t>
      </w:r>
      <w:r w:rsidRPr="006848F7">
        <w:rPr>
          <w:rFonts w:ascii="Sylfaen" w:hAnsi="Sylfaen" w:cs="Sylfaen"/>
          <w:sz w:val="14"/>
          <w:szCs w:val="14"/>
          <w:lang w:val="ka-GE"/>
        </w:rPr>
        <w:t>ა</w:t>
      </w:r>
      <w:r w:rsidRPr="006848F7">
        <w:rPr>
          <w:rFonts w:ascii="Sylfaen" w:hAnsi="Sylfaen" w:cs="Sylfaen"/>
          <w:sz w:val="14"/>
          <w:szCs w:val="14"/>
          <w:lang w:val="af-ZA"/>
        </w:rPr>
        <w:t>რი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848F7">
        <w:rPr>
          <w:rFonts w:ascii="Sylfaen" w:hAnsi="Sylfaen" w:cs="Sylfaen"/>
          <w:sz w:val="14"/>
          <w:szCs w:val="14"/>
          <w:lang w:val="ka-GE"/>
        </w:rPr>
        <w:t>ა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848F7">
        <w:rPr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აქტი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>/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მათი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სხვა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848F7">
        <w:rPr>
          <w:sz w:val="14"/>
          <w:szCs w:val="14"/>
          <w:lang w:val="ka-GE"/>
        </w:rPr>
        <w:t xml:space="preserve">: </w:t>
      </w:r>
      <w:r w:rsidRPr="006848F7">
        <w:rPr>
          <w:rFonts w:ascii="Sylfaen" w:hAnsi="Sylfaen" w:cs="Sylfaen"/>
          <w:sz w:val="14"/>
          <w:szCs w:val="14"/>
          <w:lang w:val="ka-GE"/>
        </w:rPr>
        <w:t>ა</w:t>
      </w:r>
      <w:r w:rsidRPr="006848F7">
        <w:rPr>
          <w:sz w:val="14"/>
          <w:szCs w:val="14"/>
          <w:lang w:val="ka-GE"/>
        </w:rPr>
        <w:t>)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848F7">
        <w:rPr>
          <w:sz w:val="14"/>
          <w:szCs w:val="14"/>
          <w:lang w:val="ka-GE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/>
        </w:rPr>
        <w:t>ბ</w:t>
      </w:r>
      <w:r w:rsidRPr="006848F7">
        <w:rPr>
          <w:sz w:val="14"/>
          <w:szCs w:val="14"/>
          <w:lang w:val="ka-GE"/>
        </w:rPr>
        <w:t>)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დაიწყო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შემდეგ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</w:t>
      </w:r>
      <w:r w:rsidRPr="006848F7">
        <w:rPr>
          <w:sz w:val="14"/>
          <w:szCs w:val="14"/>
          <w:lang w:val="ka-GE"/>
        </w:rPr>
        <w:t xml:space="preserve">) </w:t>
      </w:r>
      <w:r w:rsidRPr="006848F7">
        <w:rPr>
          <w:rFonts w:ascii="Sylfaen" w:hAnsi="Sylfaen" w:cs="Sylfaen"/>
          <w:sz w:val="14"/>
          <w:szCs w:val="14"/>
          <w:lang w:val="ka-GE"/>
        </w:rPr>
        <w:t>პირდაპირ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უშუალო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ზეგავლენას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ახდენს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სრულად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848F7">
        <w:rPr>
          <w:rFonts w:ascii="Sylfaen" w:hAnsi="Sylfaen" w:cs="Sylfaen"/>
          <w:sz w:val="14"/>
          <w:szCs w:val="14"/>
          <w:lang w:val="ka-GE"/>
        </w:rPr>
        <w:t>აზე</w:t>
      </w:r>
      <w:r w:rsidRPr="006848F7">
        <w:rPr>
          <w:sz w:val="14"/>
          <w:szCs w:val="14"/>
          <w:lang w:val="ka-GE"/>
        </w:rPr>
        <w:t xml:space="preserve">; </w:t>
      </w:r>
    </w:p>
    <w:p w14:paraId="72BC2E84" w14:textId="77777777" w:rsidR="000A573E" w:rsidRPr="006848F7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848F7">
        <w:rPr>
          <w:rFonts w:ascii="Sylfaen" w:hAnsi="Sylfaen" w:cs="Sylfaen"/>
          <w:b/>
          <w:sz w:val="14"/>
          <w:szCs w:val="14"/>
        </w:rPr>
        <w:t>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sz w:val="14"/>
          <w:szCs w:val="14"/>
        </w:rPr>
        <w:t>–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წინამდებარე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შეთანხმება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ინფორმაციის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კონფიდენციალურობის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შესახებ</w:t>
      </w:r>
      <w:r w:rsidR="00594EC5" w:rsidRPr="006848F7">
        <w:rPr>
          <w:sz w:val="14"/>
          <w:szCs w:val="14"/>
          <w:lang w:val="ka-GE"/>
        </w:rPr>
        <w:t>;</w:t>
      </w:r>
    </w:p>
    <w:p w14:paraId="385170BF" w14:textId="77777777" w:rsidR="009253C2" w:rsidRPr="006848F7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</w:rPr>
        <w:t>შვილობილი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კომპანია</w:t>
      </w:r>
      <w:r w:rsidRPr="006848F7">
        <w:rPr>
          <w:sz w:val="14"/>
          <w:szCs w:val="14"/>
        </w:rPr>
        <w:t xml:space="preserve"> – </w:t>
      </w:r>
      <w:r w:rsidRPr="006848F7">
        <w:rPr>
          <w:rFonts w:ascii="Sylfaen" w:hAnsi="Sylfaen" w:cs="Sylfaen"/>
          <w:b/>
          <w:sz w:val="14"/>
          <w:szCs w:val="14"/>
        </w:rPr>
        <w:t>პირთან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მიმართებაში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კომპანია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რომლის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წილის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აქციების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ხმების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არანაკლებ</w:t>
      </w:r>
      <w:r w:rsidRPr="006848F7">
        <w:rPr>
          <w:sz w:val="14"/>
          <w:szCs w:val="14"/>
        </w:rPr>
        <w:t xml:space="preserve"> 50%-</w:t>
      </w:r>
      <w:r w:rsidRPr="006848F7">
        <w:rPr>
          <w:rFonts w:ascii="Sylfaen" w:hAnsi="Sylfaen" w:cs="Sylfaen"/>
          <w:sz w:val="14"/>
          <w:szCs w:val="14"/>
        </w:rPr>
        <w:t>ს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ორმოცდაათ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პროცენტს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პირდაპირ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არაპირდაპირ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ფლობს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რომელსაც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სხვაგვარად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მართავს</w:t>
      </w:r>
      <w:r w:rsidRPr="006848F7">
        <w:rPr>
          <w:sz w:val="14"/>
          <w:szCs w:val="14"/>
        </w:rPr>
        <w:t xml:space="preserve"> 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პირი</w:t>
      </w:r>
      <w:r w:rsidRPr="006848F7">
        <w:rPr>
          <w:sz w:val="14"/>
          <w:szCs w:val="14"/>
          <w:lang w:val="ka-GE"/>
        </w:rPr>
        <w:t>.</w:t>
      </w:r>
    </w:p>
    <w:p w14:paraId="275F1BBE" w14:textId="77777777" w:rsidR="009652A7" w:rsidRPr="006848F7" w:rsidRDefault="009652A7" w:rsidP="009652A7">
      <w:pPr>
        <w:ind w:left="454"/>
        <w:jc w:val="both"/>
        <w:rPr>
          <w:b/>
          <w:sz w:val="14"/>
          <w:szCs w:val="14"/>
          <w:lang w:val="ka-GE" w:eastAsia="en-GB"/>
        </w:rPr>
      </w:pPr>
      <w:bookmarkStart w:id="5" w:name="OLE_LINK1"/>
      <w:bookmarkStart w:id="6" w:name="OLE_LINK2"/>
    </w:p>
    <w:p w14:paraId="06B7FF06" w14:textId="77777777" w:rsidR="000A573E" w:rsidRPr="006848F7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საგანი</w:t>
      </w:r>
    </w:p>
    <w:bookmarkEnd w:id="5"/>
    <w:bookmarkEnd w:id="6"/>
    <w:p w14:paraId="5BBF4918" w14:textId="7A3092C5" w:rsidR="00E01F27" w:rsidRPr="006848F7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6848F7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6848F7">
        <w:rPr>
          <w:spacing w:val="-3"/>
          <w:sz w:val="14"/>
          <w:szCs w:val="14"/>
          <w:lang w:val="en-US"/>
        </w:rPr>
        <w:t xml:space="preserve"> </w:t>
      </w:r>
      <w:proofErr w:type="spellStart"/>
      <w:r w:rsidRPr="006848F7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6848F7">
        <w:rPr>
          <w:spacing w:val="-3"/>
          <w:sz w:val="14"/>
          <w:szCs w:val="14"/>
          <w:lang w:val="ka-GE"/>
        </w:rPr>
        <w:t>,</w:t>
      </w:r>
      <w:r w:rsidRPr="006848F7">
        <w:rPr>
          <w:spacing w:val="-3"/>
          <w:sz w:val="14"/>
          <w:szCs w:val="14"/>
          <w:lang w:val="en-US"/>
        </w:rPr>
        <w:t xml:space="preserve"> </w:t>
      </w:r>
      <w:proofErr w:type="spellStart"/>
      <w:r w:rsidRPr="006848F7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6848F7">
        <w:rPr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6848F7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6848F7">
        <w:rPr>
          <w:spacing w:val="-3"/>
          <w:sz w:val="14"/>
          <w:szCs w:val="14"/>
          <w:lang w:val="en-US"/>
        </w:rPr>
        <w:t xml:space="preserve"> „</w:t>
      </w:r>
      <w:r w:rsidR="006822E9">
        <w:rPr>
          <w:rFonts w:ascii="Sylfaen" w:hAnsi="Sylfaen" w:cs="Sylfaen"/>
          <w:spacing w:val="-3"/>
          <w:sz w:val="14"/>
          <w:szCs w:val="14"/>
          <w:lang w:val="ka-GE"/>
        </w:rPr>
        <w:t>ემერჯენსი სერვის</w:t>
      </w:r>
      <w:r w:rsidR="008427B3" w:rsidRPr="006848F7">
        <w:rPr>
          <w:spacing w:val="-3"/>
          <w:sz w:val="14"/>
          <w:szCs w:val="14"/>
          <w:lang w:val="en-US"/>
        </w:rPr>
        <w:t>“</w:t>
      </w:r>
      <w:r w:rsidR="00DC36AD" w:rsidRPr="006848F7">
        <w:rPr>
          <w:spacing w:val="-3"/>
          <w:sz w:val="14"/>
          <w:szCs w:val="14"/>
          <w:lang w:val="ka-GE"/>
        </w:rPr>
        <w:t>-</w:t>
      </w:r>
      <w:r w:rsidR="006822E9">
        <w:rPr>
          <w:rFonts w:ascii="Sylfaen" w:hAnsi="Sylfaen"/>
          <w:spacing w:val="-3"/>
          <w:sz w:val="14"/>
          <w:szCs w:val="14"/>
          <w:lang w:val="ka-GE"/>
        </w:rPr>
        <w:t>ის</w:t>
      </w:r>
      <w:r w:rsidR="006822E9">
        <w:rPr>
          <w:rFonts w:asciiTheme="minorHAnsi" w:hAnsiTheme="minorHAnsi"/>
          <w:spacing w:val="-3"/>
          <w:sz w:val="14"/>
          <w:szCs w:val="14"/>
          <w:lang w:val="ka-GE"/>
        </w:rPr>
        <w:t xml:space="preserve"> </w:t>
      </w:r>
      <w:r w:rsidR="006822E9">
        <w:rPr>
          <w:rFonts w:ascii="Sylfaen" w:hAnsi="Sylfaen" w:cs="Sylfaen"/>
          <w:spacing w:val="-3"/>
          <w:sz w:val="14"/>
          <w:szCs w:val="14"/>
          <w:lang w:val="ka-GE"/>
        </w:rPr>
        <w:t>ავტომობილების ტეექნიკური მომსახურეობა</w:t>
      </w:r>
      <w:r w:rsidR="008427B3" w:rsidRPr="006848F7">
        <w:rPr>
          <w:spacing w:val="-3"/>
          <w:sz w:val="14"/>
          <w:szCs w:val="14"/>
          <w:lang w:val="en-US"/>
        </w:rPr>
        <w:t xml:space="preserve"> 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(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შემდგომში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– </w:t>
      </w:r>
      <w:r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</w:t>
      </w:r>
      <w:r w:rsidRPr="006848F7">
        <w:rPr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საგანი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6848F7">
        <w:rPr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გარიგების</w:t>
      </w:r>
      <w:r w:rsidR="00AC6AF5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AC6AF5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დადების</w:t>
      </w:r>
      <w:r w:rsidR="00AC6AF5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6848F7">
        <w:rPr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6848F7">
        <w:rPr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>შეთანხმებით</w:t>
      </w:r>
      <w:r w:rsidR="008C3D40" w:rsidRPr="006848F7">
        <w:rPr>
          <w:b/>
          <w:color w:val="000000" w:themeColor="text1"/>
          <w:sz w:val="14"/>
          <w:szCs w:val="14"/>
          <w:lang w:val="ka-GE" w:eastAsia="en-GB"/>
        </w:rPr>
        <w:t xml:space="preserve"> </w:t>
      </w:r>
      <w:r w:rsidR="008C3D40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</w:t>
      </w:r>
      <w:r w:rsidR="008C3D40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წესით</w:t>
      </w:r>
      <w:r w:rsidR="008C3D40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</w:t>
      </w:r>
      <w:r w:rsidR="008C3D40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პირობებით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უზრუნველყოფენ</w:t>
      </w:r>
      <w:r w:rsidR="00847765" w:rsidRPr="006848F7">
        <w:rPr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>შეთანხმების</w:t>
      </w:r>
      <w:r w:rsidR="008C3D40" w:rsidRPr="006848F7">
        <w:rPr>
          <w:b/>
          <w:color w:val="000000" w:themeColor="text1"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ძალაში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შესვლის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თარიღიდან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ან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</w:t>
      </w:r>
      <w:r w:rsidR="00E01F27" w:rsidRPr="006848F7">
        <w:rPr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საგანზე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შორის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გარიგების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დადებამდე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,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იმის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მიხედვით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თუ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რომელი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გარემოება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დადგება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უფრო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ადრე</w:t>
      </w:r>
      <w:r w:rsidR="00E01F27" w:rsidRPr="006848F7">
        <w:rPr>
          <w:color w:val="000000" w:themeColor="text1"/>
          <w:spacing w:val="-3"/>
          <w:sz w:val="14"/>
          <w:szCs w:val="14"/>
          <w:lang w:val="ka-GE"/>
        </w:rPr>
        <w:t xml:space="preserve">, </w:t>
      </w:r>
      <w:r w:rsidR="00E01F27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ე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ეთისათვის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მიწოდებული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6848F7">
        <w:rPr>
          <w:color w:val="000000" w:themeColor="text1"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კონფიდენციალურობას</w:t>
      </w:r>
      <w:r w:rsidR="002F67C8" w:rsidRPr="006848F7">
        <w:rPr>
          <w:color w:val="000000" w:themeColor="text1"/>
          <w:spacing w:val="-3"/>
          <w:sz w:val="14"/>
          <w:szCs w:val="14"/>
          <w:lang w:val="ka-GE"/>
        </w:rPr>
        <w:t>.</w:t>
      </w:r>
    </w:p>
    <w:p w14:paraId="5463F53C" w14:textId="539A84E5" w:rsidR="00D15CDF" w:rsidRPr="006848F7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shd w:val="clear" w:color="auto" w:fill="FFFF00"/>
          <w:lang w:val="ka-GE" w:eastAsia="en-GB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ვალდებულება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ვრცელდება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ინფორმაციის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მიმღები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მხარისთვის</w:t>
      </w:r>
      <w:r w:rsidRPr="006848F7">
        <w:rPr>
          <w:sz w:val="14"/>
          <w:szCs w:val="14"/>
        </w:rPr>
        <w:t xml:space="preserve"> </w:t>
      </w:r>
      <w:r w:rsidR="00A508E2" w:rsidRPr="006848F7">
        <w:rPr>
          <w:rFonts w:ascii="Sylfaen" w:hAnsi="Sylfaen" w:cs="Sylfaen"/>
          <w:sz w:val="14"/>
          <w:szCs w:val="14"/>
          <w:lang w:val="ka-GE"/>
        </w:rPr>
        <w:t>მისი</w:t>
      </w:r>
      <w:r w:rsidR="00A508E2" w:rsidRPr="006848F7">
        <w:rPr>
          <w:sz w:val="14"/>
          <w:szCs w:val="14"/>
          <w:lang w:val="ka-GE"/>
        </w:rPr>
        <w:t xml:space="preserve"> </w:t>
      </w:r>
      <w:r w:rsidR="00A508E2" w:rsidRPr="006848F7">
        <w:rPr>
          <w:rFonts w:ascii="Sylfaen" w:hAnsi="Sylfaen" w:cs="Sylfaen"/>
          <w:sz w:val="14"/>
          <w:szCs w:val="14"/>
          <w:lang w:val="ka-GE"/>
        </w:rPr>
        <w:t>მიწოდებიდა</w:t>
      </w:r>
      <w:r w:rsidR="00A508E2" w:rsidRPr="006848F7">
        <w:rPr>
          <w:sz w:val="14"/>
          <w:szCs w:val="14"/>
          <w:lang w:val="ka-GE"/>
        </w:rPr>
        <w:t>,</w:t>
      </w:r>
      <w:r w:rsidRPr="006848F7">
        <w:rPr>
          <w:sz w:val="14"/>
          <w:szCs w:val="14"/>
          <w:lang w:val="ka-GE"/>
        </w:rPr>
        <w:t xml:space="preserve"> </w:t>
      </w:r>
      <w:r w:rsidR="00A508E2" w:rsidRPr="006848F7">
        <w:rPr>
          <w:sz w:val="14"/>
          <w:szCs w:val="14"/>
          <w:lang w:val="ka-GE"/>
        </w:rPr>
        <w:t>20</w:t>
      </w:r>
      <w:r w:rsidR="00DC36AD" w:rsidRPr="006848F7">
        <w:rPr>
          <w:sz w:val="14"/>
          <w:szCs w:val="14"/>
          <w:lang w:val="ka-GE"/>
        </w:rPr>
        <w:t>2</w:t>
      </w:r>
      <w:r w:rsidR="006822E9">
        <w:rPr>
          <w:sz w:val="14"/>
          <w:szCs w:val="14"/>
          <w:lang w:val="en-US"/>
        </w:rPr>
        <w:t>2</w:t>
      </w:r>
      <w:r w:rsidR="00A508E2" w:rsidRPr="006848F7">
        <w:rPr>
          <w:sz w:val="14"/>
          <w:szCs w:val="14"/>
          <w:lang w:val="ka-GE"/>
        </w:rPr>
        <w:t xml:space="preserve"> </w:t>
      </w:r>
      <w:r w:rsidR="00A508E2" w:rsidRPr="006848F7">
        <w:rPr>
          <w:rFonts w:ascii="Sylfaen" w:hAnsi="Sylfaen" w:cs="Sylfaen"/>
          <w:sz w:val="14"/>
          <w:szCs w:val="14"/>
          <w:lang w:val="ka-GE"/>
        </w:rPr>
        <w:t>წლის</w:t>
      </w:r>
      <w:r w:rsidR="00A508E2" w:rsidRPr="006848F7">
        <w:rPr>
          <w:sz w:val="14"/>
          <w:szCs w:val="14"/>
          <w:lang w:val="ka-GE"/>
        </w:rPr>
        <w:t xml:space="preserve"> </w:t>
      </w:r>
      <w:r w:rsidR="006822E9">
        <w:rPr>
          <w:sz w:val="14"/>
          <w:szCs w:val="14"/>
          <w:lang w:val="en-US"/>
        </w:rPr>
        <w:t>31</w:t>
      </w:r>
      <w:r w:rsidR="00A508E2" w:rsidRPr="006848F7">
        <w:rPr>
          <w:sz w:val="14"/>
          <w:szCs w:val="14"/>
          <w:lang w:val="ka-GE"/>
        </w:rPr>
        <w:t xml:space="preserve"> </w:t>
      </w:r>
      <w:r w:rsidR="006822E9">
        <w:rPr>
          <w:rFonts w:ascii="Sylfaen" w:hAnsi="Sylfaen" w:cs="Sylfaen"/>
          <w:sz w:val="14"/>
          <w:szCs w:val="14"/>
          <w:lang w:val="ka-GE"/>
        </w:rPr>
        <w:t>ივლისამდე</w:t>
      </w:r>
      <w:r w:rsidR="00A508E2" w:rsidRPr="006848F7">
        <w:rPr>
          <w:sz w:val="14"/>
          <w:szCs w:val="14"/>
          <w:lang w:val="ka-GE"/>
        </w:rPr>
        <w:t xml:space="preserve">, </w:t>
      </w:r>
      <w:proofErr w:type="spellStart"/>
      <w:r w:rsidR="008E6527" w:rsidRPr="006848F7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848F7">
        <w:rPr>
          <w:sz w:val="14"/>
          <w:szCs w:val="14"/>
          <w:lang w:val="en-US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იმისა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ძალაშია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თუ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არა</w:t>
      </w:r>
      <w:r w:rsidRPr="006848F7">
        <w:rPr>
          <w:sz w:val="14"/>
          <w:szCs w:val="14"/>
          <w:lang w:val="ka-GE" w:eastAsia="en-GB"/>
        </w:rPr>
        <w:t>.</w:t>
      </w:r>
    </w:p>
    <w:p w14:paraId="19C3DEA2" w14:textId="77777777" w:rsidR="004026DC" w:rsidRPr="006848F7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color w:val="993366"/>
          <w:sz w:val="14"/>
          <w:szCs w:val="14"/>
        </w:rPr>
      </w:pPr>
      <w:r w:rsidRPr="006848F7">
        <w:rPr>
          <w:rFonts w:ascii="Sylfaen" w:hAnsi="Sylfaen" w:cs="Sylfaen"/>
          <w:b/>
          <w:bCs/>
          <w:sz w:val="14"/>
          <w:szCs w:val="14"/>
        </w:rPr>
        <w:t>ხელშეკრულების</w:t>
      </w:r>
      <w:r w:rsidRPr="006848F7">
        <w:rPr>
          <w:b/>
          <w:bCs/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დადებასთან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მისგან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გამომდინარე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ნებისმიერი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სახის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ხარჯის</w:t>
      </w:r>
      <w:r w:rsidRPr="006848F7">
        <w:rPr>
          <w:sz w:val="14"/>
          <w:szCs w:val="14"/>
          <w:lang w:val="ka-GE"/>
        </w:rPr>
        <w:t xml:space="preserve">  </w:t>
      </w:r>
      <w:r w:rsidRPr="006848F7">
        <w:rPr>
          <w:rFonts w:ascii="Sylfaen" w:hAnsi="Sylfaen" w:cs="Sylfaen"/>
          <w:sz w:val="14"/>
          <w:szCs w:val="14"/>
          <w:lang w:val="ka-GE"/>
        </w:rPr>
        <w:t>დაკისრების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საკითხს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bCs/>
          <w:sz w:val="14"/>
          <w:szCs w:val="14"/>
          <w:lang w:val="ka-GE"/>
        </w:rPr>
        <w:t>მხარეები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წყვეტენ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ზეპირი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წერილობითი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ფორმით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ურთიერთშეთანხმების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Pr="006848F7">
        <w:rPr>
          <w:sz w:val="14"/>
          <w:szCs w:val="14"/>
        </w:rPr>
        <w:t>.</w:t>
      </w:r>
    </w:p>
    <w:p w14:paraId="0A40AC8B" w14:textId="77777777" w:rsidR="00E01F27" w:rsidRPr="006848F7" w:rsidRDefault="00E01F27" w:rsidP="00E01F27">
      <w:pPr>
        <w:ind w:left="720"/>
        <w:jc w:val="both"/>
        <w:rPr>
          <w:sz w:val="14"/>
          <w:szCs w:val="14"/>
          <w:shd w:val="clear" w:color="auto" w:fill="FFFF00"/>
          <w:lang w:val="ka-GE" w:eastAsia="en-GB"/>
        </w:rPr>
      </w:pPr>
    </w:p>
    <w:p w14:paraId="6E28131B" w14:textId="77777777" w:rsidR="00AC6AF5" w:rsidRPr="006848F7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კონფიდენციალურობის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უზრუნველყოფის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წესი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და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პირობები</w:t>
      </w:r>
    </w:p>
    <w:p w14:paraId="1271DF02" w14:textId="77777777" w:rsidR="00122BB3" w:rsidRPr="006848F7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shd w:val="clear" w:color="auto" w:fill="FFFF00"/>
          <w:lang w:val="ka-GE" w:eastAsia="en-GB"/>
        </w:rPr>
      </w:pP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ინფორმაცია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წარმოადგენს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ერთპიროვნულ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და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ექსკლუზიურ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საკუთრებას</w:t>
      </w:r>
      <w:r w:rsidR="009F4A5C" w:rsidRPr="006848F7">
        <w:rPr>
          <w:spacing w:val="-3"/>
          <w:sz w:val="14"/>
          <w:szCs w:val="14"/>
          <w:lang w:val="ka-GE"/>
        </w:rPr>
        <w:t>;</w:t>
      </w:r>
    </w:p>
    <w:p w14:paraId="35850E4B" w14:textId="77777777" w:rsidR="00285317" w:rsidRPr="006848F7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ხელმისაწვდომი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გახადოს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მხოლოდ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მისი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იმ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თანამშრომლებისთვის</w:t>
      </w:r>
      <w:r w:rsidRPr="006848F7">
        <w:rPr>
          <w:sz w:val="14"/>
          <w:szCs w:val="14"/>
          <w:lang w:val="ka-GE" w:eastAsia="en-GB"/>
        </w:rPr>
        <w:t xml:space="preserve">, </w:t>
      </w:r>
      <w:r w:rsidR="00285317" w:rsidRPr="006848F7">
        <w:rPr>
          <w:rFonts w:ascii="Sylfaen" w:hAnsi="Sylfaen" w:cs="Sylfaen"/>
          <w:b/>
          <w:sz w:val="14"/>
          <w:szCs w:val="14"/>
          <w:lang w:val="ka-GE" w:eastAsia="en-GB"/>
        </w:rPr>
        <w:t>შვილობილი</w:t>
      </w:r>
      <w:r w:rsidR="00285317" w:rsidRPr="006848F7">
        <w:rPr>
          <w:b/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b/>
          <w:sz w:val="14"/>
          <w:szCs w:val="14"/>
          <w:lang w:val="ka-GE" w:eastAsia="en-GB"/>
        </w:rPr>
        <w:t>კომპანიებისთვის</w:t>
      </w:r>
      <w:r w:rsidR="00285317"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="00285317"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სხვა</w:t>
      </w:r>
      <w:r w:rsidR="00285317"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აფილირებული</w:t>
      </w:r>
      <w:r w:rsidR="00285317"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პირებისათვის</w:t>
      </w:r>
      <w:r w:rsidR="00285317" w:rsidRPr="006848F7">
        <w:rPr>
          <w:sz w:val="14"/>
          <w:szCs w:val="14"/>
          <w:lang w:val="ka-GE" w:eastAsia="en-GB"/>
        </w:rPr>
        <w:t>,</w:t>
      </w:r>
      <w:r w:rsidR="00285317"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რომელთათვისაც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აუცილებელია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მისი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ცოდნა</w:t>
      </w:r>
      <w:r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="00285317" w:rsidRPr="006848F7">
        <w:rPr>
          <w:b/>
          <w:sz w:val="14"/>
          <w:szCs w:val="14"/>
          <w:lang w:val="ka-GE" w:eastAsia="en-GB"/>
        </w:rPr>
        <w:t xml:space="preserve"> 3.1. </w:t>
      </w:r>
      <w:r w:rsidR="00285317" w:rsidRPr="006848F7">
        <w:rPr>
          <w:rFonts w:ascii="Sylfaen" w:hAnsi="Sylfaen" w:cs="Sylfaen"/>
          <w:b/>
          <w:sz w:val="14"/>
          <w:szCs w:val="14"/>
          <w:lang w:val="ka-GE" w:eastAsia="en-GB"/>
        </w:rPr>
        <w:t>პუნქტით</w:t>
      </w:r>
      <w:r w:rsidR="00285317" w:rsidRPr="006848F7">
        <w:rPr>
          <w:b/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848F7">
        <w:rPr>
          <w:b/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მიზნობრიობის</w:t>
      </w:r>
      <w:r w:rsidR="00285317" w:rsidRPr="006848F7">
        <w:rPr>
          <w:sz w:val="14"/>
          <w:szCs w:val="14"/>
          <w:lang w:val="ka-GE" w:eastAsia="en-GB"/>
        </w:rPr>
        <w:t xml:space="preserve"> </w:t>
      </w:r>
      <w:r w:rsidR="00285317" w:rsidRPr="006848F7">
        <w:rPr>
          <w:rFonts w:ascii="Sylfaen" w:hAnsi="Sylfaen" w:cs="Sylfaen"/>
          <w:sz w:val="14"/>
          <w:szCs w:val="14"/>
          <w:lang w:val="ka-GE" w:eastAsia="en-GB"/>
        </w:rPr>
        <w:t>უზრუნველსაყოფად</w:t>
      </w:r>
      <w:r w:rsidR="00285317" w:rsidRPr="006848F7">
        <w:rPr>
          <w:sz w:val="14"/>
          <w:szCs w:val="14"/>
          <w:lang w:val="ka-GE" w:eastAsia="en-GB"/>
        </w:rPr>
        <w:t>.</w:t>
      </w:r>
    </w:p>
    <w:p w14:paraId="4C82206C" w14:textId="77777777" w:rsidR="009652A7" w:rsidRPr="006848F7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</w:t>
      </w:r>
      <w:r w:rsidR="009652A7" w:rsidRPr="006848F7">
        <w:rPr>
          <w:b/>
          <w:spacing w:val="-3"/>
          <w:sz w:val="14"/>
          <w:szCs w:val="14"/>
          <w:lang w:val="ka-GE"/>
        </w:rPr>
        <w:t xml:space="preserve"> </w:t>
      </w:r>
      <w:r w:rsidR="009652A7"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მხარეს</w:t>
      </w:r>
      <w:r w:rsidR="009652A7" w:rsidRPr="006848F7">
        <w:rPr>
          <w:b/>
          <w:spacing w:val="-3"/>
          <w:sz w:val="14"/>
          <w:szCs w:val="14"/>
          <w:lang w:val="ka-GE"/>
        </w:rPr>
        <w:t xml:space="preserve"> </w:t>
      </w:r>
      <w:r w:rsidR="009652A7" w:rsidRPr="006848F7">
        <w:rPr>
          <w:rFonts w:ascii="Sylfaen" w:hAnsi="Sylfaen" w:cs="Sylfaen"/>
          <w:spacing w:val="-3"/>
          <w:sz w:val="14"/>
          <w:szCs w:val="14"/>
          <w:lang w:val="ka-GE"/>
        </w:rPr>
        <w:t>უფლება</w:t>
      </w:r>
      <w:r w:rsidR="009652A7" w:rsidRPr="006848F7">
        <w:rPr>
          <w:spacing w:val="-3"/>
          <w:sz w:val="14"/>
          <w:szCs w:val="14"/>
          <w:lang w:val="ka-GE"/>
        </w:rPr>
        <w:t xml:space="preserve"> </w:t>
      </w:r>
      <w:r w:rsidR="009652A7" w:rsidRPr="006848F7">
        <w:rPr>
          <w:rFonts w:ascii="Sylfaen" w:hAnsi="Sylfaen" w:cs="Sylfaen"/>
          <w:spacing w:val="-3"/>
          <w:sz w:val="14"/>
          <w:szCs w:val="14"/>
          <w:lang w:val="ka-GE"/>
        </w:rPr>
        <w:t>არა</w:t>
      </w:r>
      <w:r w:rsidR="009652A7" w:rsidRPr="006848F7">
        <w:rPr>
          <w:spacing w:val="-3"/>
          <w:sz w:val="14"/>
          <w:szCs w:val="14"/>
          <w:lang w:val="ka-GE"/>
        </w:rPr>
        <w:t xml:space="preserve"> </w:t>
      </w:r>
      <w:r w:rsidR="009652A7" w:rsidRPr="006848F7">
        <w:rPr>
          <w:rFonts w:ascii="Sylfaen" w:hAnsi="Sylfaen" w:cs="Sylfaen"/>
          <w:spacing w:val="-3"/>
          <w:sz w:val="14"/>
          <w:szCs w:val="14"/>
          <w:lang w:val="ka-GE"/>
        </w:rPr>
        <w:t>აქვს</w:t>
      </w:r>
      <w:r w:rsidR="009652A7" w:rsidRPr="006848F7">
        <w:rPr>
          <w:spacing w:val="-3"/>
          <w:sz w:val="14"/>
          <w:szCs w:val="14"/>
          <w:lang w:val="ka-GE"/>
        </w:rPr>
        <w:t xml:space="preserve"> </w:t>
      </w:r>
      <w:r w:rsidR="008C3D40"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="008C3D40" w:rsidRPr="006848F7">
        <w:rPr>
          <w:b/>
          <w:sz w:val="14"/>
          <w:szCs w:val="14"/>
          <w:lang w:val="ka-GE" w:eastAsia="en-GB"/>
        </w:rPr>
        <w:t xml:space="preserve"> </w:t>
      </w:r>
      <w:r w:rsidR="009652A7" w:rsidRPr="006848F7">
        <w:rPr>
          <w:rFonts w:ascii="Sylfaen" w:hAnsi="Sylfaen" w:cs="Sylfaen"/>
          <w:sz w:val="14"/>
          <w:szCs w:val="14"/>
          <w:lang w:val="ka-GE" w:eastAsia="en-GB"/>
        </w:rPr>
        <w:t>გაამჟღავნოს</w:t>
      </w:r>
      <w:r w:rsidR="009652A7" w:rsidRPr="006848F7">
        <w:rPr>
          <w:sz w:val="14"/>
          <w:szCs w:val="14"/>
          <w:lang w:val="ka-GE" w:eastAsia="en-GB"/>
        </w:rPr>
        <w:t xml:space="preserve"> </w:t>
      </w:r>
      <w:r w:rsidR="008C3D40" w:rsidRPr="006848F7">
        <w:rPr>
          <w:sz w:val="14"/>
          <w:szCs w:val="14"/>
          <w:lang w:val="en-US" w:eastAsia="en-GB"/>
        </w:rPr>
        <w:t>(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ნებისმიერი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ფორმით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საშუალებით</w:t>
      </w:r>
      <w:r w:rsidRPr="006848F7">
        <w:rPr>
          <w:sz w:val="14"/>
          <w:szCs w:val="14"/>
          <w:lang w:val="ka-GE" w:eastAsia="en-GB"/>
        </w:rPr>
        <w:t xml:space="preserve"> </w:t>
      </w:r>
      <w:proofErr w:type="spellStart"/>
      <w:r w:rsidR="008C3D40" w:rsidRPr="006848F7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848F7">
        <w:rPr>
          <w:sz w:val="14"/>
          <w:szCs w:val="14"/>
          <w:lang w:val="en-US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ოს</w:t>
      </w:r>
      <w:r w:rsidR="008C3D40" w:rsidRPr="006848F7">
        <w:rPr>
          <w:sz w:val="14"/>
          <w:szCs w:val="14"/>
          <w:lang w:val="ka-GE" w:eastAsia="en-GB"/>
        </w:rPr>
        <w:t xml:space="preserve"> 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ოს</w:t>
      </w:r>
      <w:r w:rsidR="008C3D40" w:rsidRPr="006848F7">
        <w:rPr>
          <w:sz w:val="14"/>
          <w:szCs w:val="14"/>
          <w:lang w:val="ka-GE" w:eastAsia="en-GB"/>
        </w:rPr>
        <w:t xml:space="preserve">)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848F7">
        <w:rPr>
          <w:b/>
          <w:sz w:val="14"/>
          <w:szCs w:val="14"/>
          <w:lang w:val="ka-GE" w:eastAsia="en-GB"/>
        </w:rPr>
        <w:t xml:space="preserve"> 3.1.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პუნქტით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მიზნობრიობის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დარღვევით</w:t>
      </w:r>
      <w:r w:rsidRPr="006848F7">
        <w:rPr>
          <w:sz w:val="14"/>
          <w:szCs w:val="14"/>
          <w:lang w:val="ka-GE" w:eastAsia="en-GB"/>
        </w:rPr>
        <w:t xml:space="preserve"> </w:t>
      </w:r>
      <w:r w:rsidR="009652A7" w:rsidRPr="006848F7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848F7">
        <w:rPr>
          <w:sz w:val="14"/>
          <w:szCs w:val="14"/>
          <w:lang w:val="ka-GE" w:eastAsia="en-GB"/>
        </w:rPr>
        <w:t xml:space="preserve"> </w:t>
      </w:r>
      <w:r w:rsidR="008C3D40" w:rsidRPr="006848F7">
        <w:rPr>
          <w:rFonts w:ascii="Sylfaen" w:hAnsi="Sylfaen" w:cs="Sylfaen"/>
          <w:sz w:val="14"/>
          <w:szCs w:val="14"/>
          <w:lang w:val="ka-GE" w:eastAsia="en-GB"/>
        </w:rPr>
        <w:t>იგი</w:t>
      </w:r>
      <w:r w:rsidR="008C3D40" w:rsidRPr="006848F7">
        <w:rPr>
          <w:sz w:val="14"/>
          <w:szCs w:val="14"/>
          <w:lang w:val="ka-GE" w:eastAsia="en-GB"/>
        </w:rPr>
        <w:t>;</w:t>
      </w:r>
      <w:r w:rsidR="00E57AFC" w:rsidRPr="006848F7">
        <w:rPr>
          <w:sz w:val="14"/>
          <w:szCs w:val="14"/>
          <w:lang w:val="ka-GE" w:eastAsia="en-GB"/>
        </w:rPr>
        <w:t xml:space="preserve"> </w:t>
      </w:r>
    </w:p>
    <w:p w14:paraId="3722AC85" w14:textId="77777777" w:rsidR="00241BB9" w:rsidRPr="006848F7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</w:t>
      </w:r>
      <w:r w:rsidRPr="006848F7">
        <w:rPr>
          <w:b/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</w:t>
      </w:r>
      <w:r w:rsidRPr="006848F7">
        <w:rPr>
          <w:spacing w:val="-3"/>
          <w:sz w:val="14"/>
          <w:szCs w:val="14"/>
          <w:lang w:val="ka-GE"/>
        </w:rPr>
        <w:t xml:space="preserve">  </w:t>
      </w:r>
      <w:r w:rsidRPr="006848F7">
        <w:rPr>
          <w:rFonts w:ascii="Sylfaen" w:hAnsi="Sylfaen" w:cs="Sylfaen"/>
          <w:spacing w:val="-3"/>
          <w:sz w:val="14"/>
          <w:szCs w:val="14"/>
          <w:lang w:val="ka-GE"/>
        </w:rPr>
        <w:t>ვალდებულია</w:t>
      </w:r>
      <w:r w:rsidRPr="006848F7">
        <w:rPr>
          <w:spacing w:val="-3"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დაიცვას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ნებისმიერი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ყველა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მითითება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შესაძლოა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გასცეს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="00E57AFC" w:rsidRPr="006848F7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 w:rsidRPr="006848F7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 w:rsidRPr="006848F7">
        <w:rPr>
          <w:rFonts w:ascii="Sylfaen" w:hAnsi="Sylfaen" w:cs="Sylfaen"/>
          <w:b/>
          <w:sz w:val="14"/>
          <w:szCs w:val="14"/>
          <w:lang w:val="ka-GE" w:eastAsia="en-GB"/>
        </w:rPr>
        <w:t>მმა</w:t>
      </w:r>
      <w:r w:rsidR="00E57AFC"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იმ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საშუალებებთან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დაკავშირებით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რომელთა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მეშვეობითაც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მიმღებ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შეეძლება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848F7">
        <w:rPr>
          <w:sz w:val="14"/>
          <w:szCs w:val="14"/>
          <w:lang w:val="ka-GE" w:eastAsia="en-GB"/>
        </w:rPr>
        <w:t xml:space="preserve">;  </w:t>
      </w:r>
    </w:p>
    <w:p w14:paraId="484149A0" w14:textId="77777777" w:rsidR="009F4A5C" w:rsidRPr="006848F7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b/>
          <w:sz w:val="14"/>
          <w:szCs w:val="14"/>
          <w:lang w:val="ka-GE" w:eastAsia="en-GB"/>
        </w:rPr>
      </w:pP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ნებისმიერი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სახით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შეწყვეტის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შემთხვევაში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გამ</w:t>
      </w:r>
      <w:r w:rsidR="00E57AFC" w:rsidRPr="006848F7">
        <w:rPr>
          <w:rFonts w:ascii="Sylfaen" w:hAnsi="Sylfaen" w:cs="Sylfaen"/>
          <w:b/>
          <w:sz w:val="14"/>
          <w:szCs w:val="14"/>
          <w:lang w:val="ka-GE" w:eastAsia="en-GB"/>
        </w:rPr>
        <w:t>ცემი</w:t>
      </w:r>
      <w:r w:rsidR="00E57AFC"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მოთხოვნის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საფუძველზე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მიმღები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848F7">
        <w:rPr>
          <w:sz w:val="14"/>
          <w:szCs w:val="14"/>
          <w:lang w:val="ka-GE" w:eastAsia="en-GB"/>
        </w:rPr>
        <w:t xml:space="preserve"> 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გონივრულ</w:t>
      </w:r>
      <w:r w:rsidR="005330A8" w:rsidRPr="006848F7">
        <w:rPr>
          <w:sz w:val="14"/>
          <w:szCs w:val="14"/>
          <w:lang w:val="ka-GE" w:eastAsia="en-GB"/>
        </w:rPr>
        <w:t xml:space="preserve"> 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ვადაში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დაუბრუნოს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გამ</w:t>
      </w:r>
      <w:r w:rsidR="00E57AFC" w:rsidRPr="006848F7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sz w:val="14"/>
          <w:szCs w:val="14"/>
          <w:lang w:val="ka-GE" w:eastAsia="en-GB"/>
        </w:rPr>
        <w:t xml:space="preserve"> 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ყველა</w:t>
      </w:r>
      <w:r w:rsidR="005330A8" w:rsidRPr="006848F7">
        <w:rPr>
          <w:sz w:val="14"/>
          <w:szCs w:val="14"/>
          <w:lang w:val="ka-GE" w:eastAsia="en-GB"/>
        </w:rPr>
        <w:t xml:space="preserve"> 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ეგზემპლარი</w:t>
      </w:r>
      <w:r w:rsidR="005330A8"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ყველა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სახის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მატერიალური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და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არამატერიალური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ასლი</w:t>
      </w:r>
      <w:r w:rsidR="005330A8" w:rsidRPr="006848F7">
        <w:rPr>
          <w:sz w:val="14"/>
          <w:szCs w:val="14"/>
          <w:lang w:val="ka-GE" w:eastAsia="en-GB"/>
        </w:rPr>
        <w:t xml:space="preserve"> 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ან</w:t>
      </w:r>
      <w:r w:rsidR="005330A8" w:rsidRPr="006848F7">
        <w:rPr>
          <w:sz w:val="14"/>
          <w:szCs w:val="14"/>
          <w:lang w:val="ka-GE" w:eastAsia="en-GB"/>
        </w:rPr>
        <w:t>/</w:t>
      </w:r>
      <w:r w:rsidR="005330A8" w:rsidRPr="006848F7">
        <w:rPr>
          <w:rFonts w:ascii="Sylfaen" w:hAnsi="Sylfaen" w:cs="Sylfaen"/>
          <w:sz w:val="14"/>
          <w:szCs w:val="14"/>
          <w:lang w:val="ka-GE" w:eastAsia="en-GB"/>
        </w:rPr>
        <w:t>და</w:t>
      </w:r>
      <w:r w:rsidR="005330A8"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ნაბეჭდი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ვერსია</w:t>
      </w:r>
      <w:r w:rsidRPr="006848F7">
        <w:rPr>
          <w:sz w:val="14"/>
          <w:szCs w:val="14"/>
          <w:lang w:val="ka-GE" w:eastAsia="en-GB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რომელსაც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მიმღები</w:t>
      </w:r>
      <w:r w:rsidRPr="006848F7">
        <w:rPr>
          <w:b/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848F7">
        <w:rPr>
          <w:sz w:val="14"/>
          <w:szCs w:val="14"/>
          <w:lang w:val="ka-GE" w:eastAsia="en-GB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 w:eastAsia="en-GB"/>
        </w:rPr>
        <w:t>ფლობს</w:t>
      </w:r>
      <w:r w:rsidR="00BF7EF3" w:rsidRPr="006848F7">
        <w:rPr>
          <w:sz w:val="14"/>
          <w:szCs w:val="14"/>
          <w:lang w:val="ka-GE" w:eastAsia="en-GB"/>
        </w:rPr>
        <w:t>;</w:t>
      </w:r>
    </w:p>
    <w:p w14:paraId="0BB25AC4" w14:textId="77777777" w:rsidR="000A573E" w:rsidRPr="006848F7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noProof/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0A573E" w:rsidRPr="006848F7">
        <w:rPr>
          <w:sz w:val="14"/>
          <w:szCs w:val="14"/>
          <w:lang w:val="ka-GE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კონფიდენციალობასთან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ვალდებულებე</w:t>
      </w:r>
      <w:r w:rsidR="00304BA9" w:rsidRPr="006848F7">
        <w:rPr>
          <w:rFonts w:ascii="Sylfaen" w:hAnsi="Sylfaen" w:cs="Sylfaen"/>
          <w:sz w:val="14"/>
          <w:szCs w:val="14"/>
          <w:lang w:val="ka-GE"/>
        </w:rPr>
        <w:t>ბი</w:t>
      </w:r>
      <w:r w:rsidR="00304BA9" w:rsidRPr="006848F7">
        <w:rPr>
          <w:sz w:val="14"/>
          <w:szCs w:val="14"/>
          <w:lang w:val="ka-GE"/>
        </w:rPr>
        <w:t xml:space="preserve"> </w:t>
      </w:r>
      <w:r w:rsidR="00304BA9" w:rsidRPr="006848F7">
        <w:rPr>
          <w:rFonts w:ascii="Sylfaen" w:hAnsi="Sylfaen" w:cs="Sylfaen"/>
          <w:sz w:val="14"/>
          <w:szCs w:val="14"/>
          <w:lang w:val="ka-GE"/>
        </w:rPr>
        <w:t>არ</w:t>
      </w:r>
      <w:r w:rsidR="00304BA9" w:rsidRPr="006848F7">
        <w:rPr>
          <w:sz w:val="14"/>
          <w:szCs w:val="14"/>
          <w:lang w:val="ka-GE"/>
        </w:rPr>
        <w:t xml:space="preserve"> </w:t>
      </w:r>
      <w:r w:rsidR="00304BA9" w:rsidRPr="006848F7">
        <w:rPr>
          <w:rFonts w:ascii="Sylfaen" w:hAnsi="Sylfaen" w:cs="Sylfaen"/>
          <w:sz w:val="14"/>
          <w:szCs w:val="14"/>
          <w:lang w:val="ka-GE"/>
        </w:rPr>
        <w:t>ვრცელდება</w:t>
      </w:r>
      <w:r w:rsidR="00304BA9" w:rsidRPr="006848F7">
        <w:rPr>
          <w:sz w:val="14"/>
          <w:szCs w:val="14"/>
          <w:lang w:val="ka-GE"/>
        </w:rPr>
        <w:t xml:space="preserve"> </w:t>
      </w:r>
      <w:r w:rsidR="00304BA9" w:rsidRPr="006848F7">
        <w:rPr>
          <w:rFonts w:ascii="Sylfaen" w:hAnsi="Sylfaen" w:cs="Sylfaen"/>
          <w:sz w:val="14"/>
          <w:szCs w:val="14"/>
          <w:lang w:val="ka-GE"/>
        </w:rPr>
        <w:t>იმ</w:t>
      </w:r>
      <w:r w:rsidR="00304BA9" w:rsidRPr="006848F7">
        <w:rPr>
          <w:sz w:val="14"/>
          <w:szCs w:val="14"/>
          <w:lang w:val="ka-GE"/>
        </w:rPr>
        <w:t xml:space="preserve"> </w:t>
      </w:r>
      <w:r w:rsidR="00304BA9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848F7">
        <w:rPr>
          <w:sz w:val="14"/>
          <w:szCs w:val="14"/>
          <w:lang w:val="ka-GE"/>
        </w:rPr>
        <w:t>:</w:t>
      </w:r>
    </w:p>
    <w:p w14:paraId="5450CA4C" w14:textId="77777777" w:rsidR="000A573E" w:rsidRPr="006848F7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დარღვევის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გარეშე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იყო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ცნობილი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848F7">
        <w:rPr>
          <w:sz w:val="14"/>
          <w:szCs w:val="14"/>
        </w:rPr>
        <w:t xml:space="preserve"> </w:t>
      </w:r>
      <w:r w:rsidR="00EF48EC"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="00EF48EC" w:rsidRPr="006848F7">
        <w:rPr>
          <w:b/>
          <w:spacing w:val="-3"/>
          <w:sz w:val="14"/>
          <w:szCs w:val="14"/>
          <w:lang w:val="ka-GE"/>
        </w:rPr>
        <w:t xml:space="preserve"> </w:t>
      </w:r>
      <w:r w:rsidR="00E57AFC"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="00E57AFC" w:rsidRPr="006848F7">
        <w:rPr>
          <w:b/>
          <w:spacing w:val="-3"/>
          <w:sz w:val="14"/>
          <w:szCs w:val="14"/>
          <w:lang w:val="ka-GE"/>
        </w:rPr>
        <w:t xml:space="preserve"> </w:t>
      </w:r>
      <w:r w:rsidR="00EF48EC" w:rsidRPr="006848F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848F7">
        <w:rPr>
          <w:spacing w:val="-3"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შესაბამისი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ინფორმაციის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მიწოდებამდე</w:t>
      </w:r>
      <w:r w:rsidR="00781DB0" w:rsidRPr="006848F7">
        <w:rPr>
          <w:sz w:val="14"/>
          <w:szCs w:val="14"/>
          <w:lang w:val="ka-GE"/>
        </w:rPr>
        <w:t>;</w:t>
      </w:r>
      <w:r w:rsidR="000A573E" w:rsidRPr="006848F7">
        <w:rPr>
          <w:sz w:val="14"/>
          <w:szCs w:val="14"/>
        </w:rPr>
        <w:t xml:space="preserve"> </w:t>
      </w:r>
    </w:p>
    <w:p w14:paraId="3A6DAF2F" w14:textId="77777777" w:rsidR="00730F95" w:rsidRPr="006848F7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noProof/>
          <w:sz w:val="14"/>
          <w:szCs w:val="14"/>
          <w:lang w:val="af-ZA"/>
        </w:rPr>
      </w:pP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გახდება</w:t>
      </w:r>
      <w:r w:rsidRPr="006848F7">
        <w:rPr>
          <w:sz w:val="14"/>
          <w:szCs w:val="14"/>
          <w:lang w:val="en-US"/>
        </w:rPr>
        <w:t xml:space="preserve"> </w:t>
      </w:r>
      <w:proofErr w:type="spellStart"/>
      <w:r w:rsidRPr="006848F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848F7">
        <w:rPr>
          <w:b/>
          <w:sz w:val="14"/>
          <w:szCs w:val="14"/>
          <w:lang w:val="en-US"/>
        </w:rPr>
        <w:t xml:space="preserve"> </w:t>
      </w:r>
      <w:proofErr w:type="spellStart"/>
      <w:r w:rsidRPr="006848F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ხელმისაწვდომი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შეთანხმებით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მათგან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დამოუკიდებლად</w:t>
      </w:r>
      <w:r w:rsidRPr="006848F7">
        <w:rPr>
          <w:sz w:val="14"/>
          <w:szCs w:val="14"/>
          <w:lang w:val="ka-GE"/>
        </w:rPr>
        <w:t>.</w:t>
      </w:r>
    </w:p>
    <w:p w14:paraId="1CE6754B" w14:textId="77777777" w:rsidR="009057AB" w:rsidRPr="006848F7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რომლის</w:t>
      </w:r>
      <w:r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მოხდება</w:t>
      </w:r>
      <w:r w:rsidR="000A573E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მოხდება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მიერ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მოთხოვნათა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დაცვით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და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sz w:val="14"/>
          <w:szCs w:val="14"/>
          <w:lang w:val="ka-GE"/>
        </w:rPr>
        <w:t>(</w:t>
      </w:r>
      <w:r w:rsidR="009057AB" w:rsidRPr="006848F7">
        <w:rPr>
          <w:rFonts w:ascii="Sylfaen" w:hAnsi="Sylfaen" w:cs="Sylfaen"/>
          <w:sz w:val="14"/>
          <w:szCs w:val="14"/>
        </w:rPr>
        <w:t>მათ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შორის</w:t>
      </w:r>
      <w:r w:rsidR="009057AB" w:rsidRPr="006848F7">
        <w:rPr>
          <w:sz w:val="14"/>
          <w:szCs w:val="14"/>
        </w:rPr>
        <w:t xml:space="preserve">, </w:t>
      </w:r>
      <w:r w:rsidR="009057AB" w:rsidRPr="006848F7">
        <w:rPr>
          <w:rFonts w:ascii="Sylfaen" w:hAnsi="Sylfaen" w:cs="Sylfaen"/>
          <w:sz w:val="14"/>
          <w:szCs w:val="14"/>
        </w:rPr>
        <w:t>რომელიმე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მიერ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სასამართლო</w:t>
      </w:r>
      <w:r w:rsidR="009057AB" w:rsidRPr="006848F7">
        <w:rPr>
          <w:sz w:val="14"/>
          <w:szCs w:val="14"/>
          <w:lang w:val="ka-GE"/>
        </w:rPr>
        <w:t>/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საარბიტრაჟო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სასამართლო</w:t>
      </w:r>
      <w:r w:rsidR="009057AB" w:rsidRPr="006848F7">
        <w:rPr>
          <w:sz w:val="14"/>
          <w:szCs w:val="14"/>
        </w:rPr>
        <w:t>,</w:t>
      </w:r>
      <w:r w:rsidR="009057AB" w:rsidRPr="006848F7">
        <w:rPr>
          <w:sz w:val="14"/>
          <w:szCs w:val="14"/>
          <w:lang w:val="ka-GE"/>
        </w:rPr>
        <w:t xml:space="preserve"> (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ხოლო</w:t>
      </w:r>
      <w:r w:rsidR="009057AB" w:rsidRPr="006848F7">
        <w:rPr>
          <w:sz w:val="14"/>
          <w:szCs w:val="14"/>
          <w:lang w:val="ka-GE"/>
        </w:rPr>
        <w:t xml:space="preserve"> </w:t>
      </w:r>
      <w:r w:rsidR="00984D15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984D15" w:rsidRPr="006848F7">
        <w:rPr>
          <w:b/>
          <w:sz w:val="14"/>
          <w:szCs w:val="14"/>
          <w:lang w:val="ka-GE"/>
        </w:rPr>
        <w:t xml:space="preserve"> </w:t>
      </w:r>
      <w:r w:rsidR="00984D15" w:rsidRPr="006848F7">
        <w:rPr>
          <w:rFonts w:ascii="Sylfaen" w:hAnsi="Sylfaen" w:cs="Sylfaen"/>
          <w:b/>
          <w:sz w:val="14"/>
          <w:szCs w:val="14"/>
          <w:lang w:val="ka-GE"/>
        </w:rPr>
        <w:t>გამცემის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="009057AB" w:rsidRPr="006848F7">
        <w:rPr>
          <w:sz w:val="14"/>
          <w:szCs w:val="14"/>
          <w:lang w:val="ka-GE"/>
        </w:rPr>
        <w:t xml:space="preserve">,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იმ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საფონდო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ბირჟის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მოთხოვნების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მიხედვით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დაცვით</w:t>
      </w:r>
      <w:r w:rsidR="009057AB" w:rsidRPr="006848F7">
        <w:rPr>
          <w:sz w:val="14"/>
          <w:szCs w:val="14"/>
          <w:lang w:val="ka-GE"/>
        </w:rPr>
        <w:t xml:space="preserve">,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სადაც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ივაჭრება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მისი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ბენეფიციარი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მფლობელის</w:t>
      </w:r>
      <w:r w:rsidR="009057AB" w:rsidRPr="006848F7">
        <w:rPr>
          <w:sz w:val="14"/>
          <w:szCs w:val="14"/>
          <w:lang w:val="ka-GE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  <w:lang w:val="ka-GE"/>
        </w:rPr>
        <w:t>აქციები</w:t>
      </w:r>
      <w:r w:rsidR="009057AB" w:rsidRPr="006848F7">
        <w:rPr>
          <w:sz w:val="14"/>
          <w:szCs w:val="14"/>
          <w:lang w:val="ka-GE"/>
        </w:rPr>
        <w:t xml:space="preserve">) </w:t>
      </w:r>
      <w:r w:rsidR="009057AB" w:rsidRPr="006848F7">
        <w:rPr>
          <w:rFonts w:ascii="Sylfaen" w:hAnsi="Sylfaen" w:cs="Sylfaen"/>
          <w:sz w:val="14"/>
          <w:szCs w:val="14"/>
        </w:rPr>
        <w:t>წესით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მისი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უფლებების</w:t>
      </w:r>
      <w:r w:rsidR="009057AB" w:rsidRPr="006848F7">
        <w:rPr>
          <w:sz w:val="14"/>
          <w:szCs w:val="14"/>
        </w:rPr>
        <w:t xml:space="preserve"> </w:t>
      </w:r>
      <w:r w:rsidR="009057AB" w:rsidRPr="006848F7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6848F7">
        <w:rPr>
          <w:sz w:val="14"/>
          <w:szCs w:val="14"/>
          <w:lang w:val="ka-GE"/>
        </w:rPr>
        <w:t>)</w:t>
      </w:r>
      <w:r w:rsidR="009057AB" w:rsidRPr="006848F7">
        <w:rPr>
          <w:sz w:val="14"/>
          <w:szCs w:val="14"/>
        </w:rPr>
        <w:t>;</w:t>
      </w:r>
    </w:p>
    <w:p w14:paraId="502E8235" w14:textId="77777777" w:rsidR="000A573E" w:rsidRPr="006848F7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რომლის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მოპოვებაც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შესაძლებელია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წყაროებიდან</w:t>
      </w:r>
      <w:r w:rsidR="00EF48EC" w:rsidRPr="006848F7">
        <w:rPr>
          <w:sz w:val="14"/>
          <w:szCs w:val="14"/>
          <w:lang w:val="ka-GE"/>
        </w:rPr>
        <w:t>.</w:t>
      </w:r>
    </w:p>
    <w:p w14:paraId="2345FB6E" w14:textId="77777777" w:rsidR="008430CE" w:rsidRPr="006848F7" w:rsidRDefault="008430CE" w:rsidP="000A573E">
      <w:pPr>
        <w:jc w:val="both"/>
        <w:rPr>
          <w:noProof/>
          <w:sz w:val="14"/>
          <w:szCs w:val="14"/>
          <w:lang w:val="af-ZA"/>
        </w:rPr>
      </w:pPr>
    </w:p>
    <w:p w14:paraId="4ECB6C13" w14:textId="77777777" w:rsidR="000A573E" w:rsidRPr="006848F7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გარანტიები</w:t>
      </w:r>
    </w:p>
    <w:p w14:paraId="6CFDE8D2" w14:textId="77777777" w:rsidR="000A573E" w:rsidRPr="006848F7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აცხადებს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იძლევა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გარანტიას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</w:t>
      </w:r>
      <w:r w:rsidR="000A573E" w:rsidRPr="006848F7">
        <w:rPr>
          <w:sz w:val="14"/>
          <w:szCs w:val="14"/>
        </w:rPr>
        <w:t>:</w:t>
      </w:r>
    </w:p>
    <w:p w14:paraId="63D9AAE9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ხელმოწერის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დროისათვის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იქნება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მათ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შექმნილი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დადგენილი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წესით</w:t>
      </w:r>
      <w:r w:rsidR="000A573E" w:rsidRPr="006848F7">
        <w:rPr>
          <w:sz w:val="14"/>
          <w:szCs w:val="14"/>
        </w:rPr>
        <w:t>);</w:t>
      </w:r>
    </w:p>
    <w:p w14:paraId="307E98C4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ხელმოწერისა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საჭირო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მიზნით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მოპოვებულია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ყველა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აუცილებელი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თანხმობა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ნებართვა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მინდობილობა</w:t>
      </w:r>
      <w:r w:rsidR="000A573E" w:rsidRPr="006848F7">
        <w:rPr>
          <w:sz w:val="14"/>
          <w:szCs w:val="14"/>
        </w:rPr>
        <w:t xml:space="preserve">; </w:t>
      </w:r>
    </w:p>
    <w:p w14:paraId="03B7752B" w14:textId="77777777" w:rsidR="00DD6447" w:rsidRPr="006848F7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მომავალში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დანართის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დადების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ხელმოწერისა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შესრულებისათვის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საჭირო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მიზნით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მოპოვებული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იქნება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ყველა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აუცილებელი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თანხმობა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ნებართვა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მინდობილობა</w:t>
      </w:r>
      <w:r w:rsidRPr="006848F7">
        <w:rPr>
          <w:sz w:val="14"/>
          <w:szCs w:val="14"/>
          <w:lang w:val="ka-GE"/>
        </w:rPr>
        <w:t>;</w:t>
      </w:r>
    </w:p>
    <w:p w14:paraId="30169D8E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იდება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დაიდება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848F7">
        <w:rPr>
          <w:sz w:val="14"/>
          <w:szCs w:val="14"/>
        </w:rPr>
        <w:t xml:space="preserve">,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პირ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მხრიდან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მიმართ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ძალადობის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მუქარის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მოტყუების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შეცდომის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რაიმე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გარემოების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გამოყენების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გარეშე</w:t>
      </w:r>
      <w:r w:rsidR="000A573E" w:rsidRPr="006848F7">
        <w:rPr>
          <w:sz w:val="14"/>
          <w:szCs w:val="14"/>
        </w:rPr>
        <w:t>;</w:t>
      </w:r>
    </w:p>
    <w:p w14:paraId="6EA72D7F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იწვევს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გამოიწვევს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სასამართლო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მათ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საარბიტრაჟო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სასამართლო</w:t>
      </w:r>
      <w:r w:rsidR="000A573E" w:rsidRPr="006848F7">
        <w:rPr>
          <w:sz w:val="14"/>
          <w:szCs w:val="14"/>
        </w:rPr>
        <w:t xml:space="preserve">), </w:t>
      </w:r>
      <w:r w:rsidR="000A573E" w:rsidRPr="006848F7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დარღვევას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რომელთა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დაცვაზეც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848F7">
        <w:rPr>
          <w:sz w:val="14"/>
          <w:szCs w:val="14"/>
        </w:rPr>
        <w:t>;</w:t>
      </w:r>
    </w:p>
    <w:p w14:paraId="1E8943F8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ხელმოწერის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მონაწილეობს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ერთ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დავაში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მოსარჩელის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მოპასუხის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მესამე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სახით</w:t>
      </w:r>
      <w:r w:rsidR="000A573E" w:rsidRPr="006848F7">
        <w:rPr>
          <w:sz w:val="14"/>
          <w:szCs w:val="14"/>
        </w:rPr>
        <w:t xml:space="preserve">), </w:t>
      </w:r>
      <w:r w:rsidR="000A573E" w:rsidRPr="006848F7">
        <w:rPr>
          <w:rFonts w:ascii="Sylfaen" w:hAnsi="Sylfaen" w:cs="Sylfaen"/>
          <w:sz w:val="14"/>
          <w:szCs w:val="14"/>
        </w:rPr>
        <w:t>რითაც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საფრთხე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ექმნება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აქტივებს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ქონებას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შესრულებას</w:t>
      </w:r>
      <w:r w:rsidR="000A573E" w:rsidRPr="006848F7">
        <w:rPr>
          <w:sz w:val="14"/>
          <w:szCs w:val="14"/>
        </w:rPr>
        <w:t xml:space="preserve">; </w:t>
      </w:r>
    </w:p>
    <w:p w14:paraId="13014B0D" w14:textId="77777777" w:rsidR="000A573E" w:rsidRPr="006848F7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ხელმოწერისა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მოქმედების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მთელი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საქმიანობა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ქმედება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იქნება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საკუთარ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წესდებასთან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დოკუმენტთან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ადგილობრივ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848F7">
        <w:rPr>
          <w:sz w:val="14"/>
          <w:szCs w:val="14"/>
        </w:rPr>
        <w:t>;</w:t>
      </w:r>
    </w:p>
    <w:p w14:paraId="33A8EFEA" w14:textId="77777777" w:rsidR="00F22646" w:rsidRPr="006848F7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დადების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ხელმოწერისა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მოქმედების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მთელი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პერიოდისათვის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იგი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იცავს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დაიცავს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="00452F95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452F95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გარიგების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პირობებს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შეუსრულებლობამაც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შესაძლოა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უარყოფითი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ზეგავლენა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იქონიოს</w:t>
      </w:r>
      <w:r w:rsidRPr="006848F7">
        <w:rPr>
          <w:sz w:val="14"/>
          <w:szCs w:val="14"/>
        </w:rPr>
        <w:t xml:space="preserve"> </w:t>
      </w:r>
      <w:r w:rsidR="00452F95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="00452F95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452F95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ნაკისრი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შესრულებაზე</w:t>
      </w:r>
      <w:r w:rsidRPr="006848F7">
        <w:rPr>
          <w:sz w:val="14"/>
          <w:szCs w:val="14"/>
          <w:lang w:val="ka-GE"/>
        </w:rPr>
        <w:t>;</w:t>
      </w:r>
    </w:p>
    <w:p w14:paraId="7308B4B4" w14:textId="77777777" w:rsidR="000A573E" w:rsidRPr="006848F7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ქმედება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იქნება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მიმართული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მოტყუებისაკენ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პრინციპის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გათვალისწინებით</w:t>
      </w:r>
      <w:r w:rsidRPr="006848F7">
        <w:rPr>
          <w:sz w:val="14"/>
          <w:szCs w:val="14"/>
        </w:rPr>
        <w:t xml:space="preserve"> 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C35518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დასადებად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შესასრულებლად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წარდგენილი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დოკუმენტი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ინფორმაცია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წარმოდგენის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მომენტისათვის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ასევე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იქნება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უტყუარი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ზუსტი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სრული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ამასთანავე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მისთვის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ცნობილია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ყალბი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დოკუმენტების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ინფორმაციის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მიწოდება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წარმოადგენს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დასჯად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ქმედებას</w:t>
      </w:r>
      <w:r w:rsidRPr="006848F7">
        <w:rPr>
          <w:sz w:val="14"/>
          <w:szCs w:val="14"/>
        </w:rPr>
        <w:t>.</w:t>
      </w:r>
    </w:p>
    <w:p w14:paraId="30094F48" w14:textId="77777777" w:rsidR="000A573E" w:rsidRPr="006848F7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sz w:val="14"/>
          <w:szCs w:val="14"/>
        </w:rPr>
      </w:pPr>
      <w:proofErr w:type="spellStart"/>
      <w:r w:rsidRPr="006848F7">
        <w:rPr>
          <w:rFonts w:ascii="Sylfaen" w:hAnsi="Sylfaen" w:cs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აღნიშნული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ძალაშია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საფუძველზე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ნაკისრი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ჯეროვნად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მიუხედავად</w:t>
      </w:r>
      <w:r w:rsidR="000A573E" w:rsidRPr="006848F7">
        <w:rPr>
          <w:sz w:val="14"/>
          <w:szCs w:val="14"/>
        </w:rPr>
        <w:t xml:space="preserve"> 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C35518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ნაწილობრივ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შეწყვეტისა</w:t>
      </w:r>
      <w:r w:rsidR="004460FA" w:rsidRPr="006848F7">
        <w:rPr>
          <w:sz w:val="14"/>
          <w:szCs w:val="14"/>
          <w:lang w:val="ka-GE"/>
        </w:rPr>
        <w:t>;</w:t>
      </w:r>
    </w:p>
    <w:p w14:paraId="70335A97" w14:textId="77777777" w:rsidR="000A573E" w:rsidRPr="006848F7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წერილობით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აცნობებს</w:t>
      </w:r>
      <w:r w:rsidR="000A573E" w:rsidRPr="006848F7">
        <w:rPr>
          <w:sz w:val="14"/>
          <w:szCs w:val="14"/>
        </w:rPr>
        <w:t xml:space="preserve"> </w:t>
      </w:r>
      <w:r w:rsidR="00E57AFC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E57AFC" w:rsidRPr="006848F7">
        <w:rPr>
          <w:b/>
          <w:sz w:val="14"/>
          <w:szCs w:val="14"/>
          <w:lang w:val="ka-GE"/>
        </w:rPr>
        <w:t xml:space="preserve"> </w:t>
      </w:r>
      <w:r w:rsidR="00E57AFC" w:rsidRPr="006848F7">
        <w:rPr>
          <w:rFonts w:ascii="Sylfaen" w:hAnsi="Sylfaen" w:cs="Sylfaen"/>
          <w:b/>
          <w:sz w:val="14"/>
          <w:szCs w:val="14"/>
          <w:lang w:val="ka-GE"/>
        </w:rPr>
        <w:t>გამცემს</w:t>
      </w:r>
      <w:r w:rsidR="00E57AFC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ყველა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გარემოებ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შესახებ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რომელიც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შეიძლება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მოვიდეს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აღნიშნულ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გამოიწვიოს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მათი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დარღვევა</w:t>
      </w:r>
      <w:r w:rsidR="000A573E" w:rsidRPr="006848F7">
        <w:rPr>
          <w:sz w:val="14"/>
          <w:szCs w:val="14"/>
        </w:rPr>
        <w:t xml:space="preserve">; </w:t>
      </w:r>
      <w:r w:rsidR="000A573E" w:rsidRPr="006848F7">
        <w:rPr>
          <w:rFonts w:ascii="Sylfaen" w:hAnsi="Sylfaen" w:cs="Sylfaen"/>
          <w:sz w:val="14"/>
          <w:szCs w:val="14"/>
        </w:rPr>
        <w:t>ასევე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ნებისმიერი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ისეთი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გარემოების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დაწყების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დადგომის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შესახებ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რითაც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საფრთხე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შეექმნება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C35518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აქტივებს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ქონებას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848F7">
        <w:rPr>
          <w:rFonts w:ascii="Sylfaen" w:hAnsi="Sylfaen" w:cs="Sylfaen"/>
          <w:b/>
          <w:sz w:val="14"/>
          <w:szCs w:val="14"/>
        </w:rPr>
        <w:t>თ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ნაკისრი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</w:t>
      </w:r>
      <w:r w:rsidR="00377172" w:rsidRPr="006848F7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377172" w:rsidRPr="006848F7">
        <w:rPr>
          <w:rFonts w:ascii="Sylfaen" w:hAnsi="Sylfaen" w:cs="Sylfaen"/>
          <w:sz w:val="14"/>
          <w:szCs w:val="14"/>
        </w:rPr>
        <w:t>ჯეროვ</w:t>
      </w:r>
      <w:r w:rsidR="00377172" w:rsidRPr="006848F7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შესრულებას</w:t>
      </w:r>
      <w:r w:rsidR="004460FA" w:rsidRPr="006848F7">
        <w:rPr>
          <w:sz w:val="14"/>
          <w:szCs w:val="14"/>
          <w:lang w:val="ka-GE"/>
        </w:rPr>
        <w:t>;</w:t>
      </w:r>
    </w:p>
    <w:p w14:paraId="7D274019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აცხადებენ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აცნობიერებენ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C35518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მხოლოდ</w:t>
      </w:r>
      <w:r w:rsidRPr="006848F7">
        <w:rPr>
          <w:sz w:val="14"/>
          <w:szCs w:val="14"/>
        </w:rPr>
        <w:t xml:space="preserve"> </w:t>
      </w:r>
      <w:r w:rsidR="00AB2B7E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ზემოაღნიშნული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გარანტიების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მათზე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დაყრდნობით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დებს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დადებს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შეასრულებს</w:t>
      </w:r>
      <w:r w:rsidRPr="006848F7">
        <w:rPr>
          <w:sz w:val="14"/>
          <w:szCs w:val="14"/>
        </w:rPr>
        <w:t xml:space="preserve"> </w:t>
      </w:r>
      <w:r w:rsidR="00C35518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sz w:val="14"/>
          <w:szCs w:val="14"/>
        </w:rPr>
        <w:t>ან</w:t>
      </w:r>
      <w:r w:rsidR="00A25AAA" w:rsidRPr="006848F7">
        <w:rPr>
          <w:sz w:val="14"/>
          <w:szCs w:val="14"/>
        </w:rPr>
        <w:t>/</w:t>
      </w:r>
      <w:r w:rsidR="00A25AAA" w:rsidRPr="006848F7">
        <w:rPr>
          <w:rFonts w:ascii="Sylfaen" w:hAnsi="Sylfaen" w:cs="Sylfaen"/>
          <w:sz w:val="14"/>
          <w:szCs w:val="14"/>
        </w:rPr>
        <w:t>და</w:t>
      </w:r>
      <w:r w:rsidR="00A25AAA" w:rsidRPr="006848F7">
        <w:rPr>
          <w:b/>
          <w:sz w:val="14"/>
          <w:szCs w:val="14"/>
          <w:lang w:val="ka-GE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848F7">
        <w:rPr>
          <w:b/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სხვა</w:t>
      </w:r>
      <w:r w:rsidR="00A25AAA" w:rsidRPr="006848F7">
        <w:rPr>
          <w:sz w:val="14"/>
          <w:szCs w:val="14"/>
        </w:rPr>
        <w:t xml:space="preserve"> </w:t>
      </w:r>
      <w:r w:rsidR="00A25AAA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848F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848F7">
        <w:rPr>
          <w:sz w:val="14"/>
          <w:szCs w:val="14"/>
          <w:lang w:val="ka-GE"/>
        </w:rPr>
        <w:t>.</w:t>
      </w:r>
    </w:p>
    <w:p w14:paraId="65D2F8FD" w14:textId="77777777" w:rsidR="000A573E" w:rsidRPr="006848F7" w:rsidRDefault="000A573E" w:rsidP="000A573E">
      <w:p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</w:p>
    <w:p w14:paraId="69A6F021" w14:textId="77777777" w:rsidR="000A573E" w:rsidRPr="006848F7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უფლება</w:t>
      </w:r>
      <w:r w:rsidRPr="006848F7">
        <w:rPr>
          <w:b/>
          <w:sz w:val="14"/>
          <w:szCs w:val="14"/>
        </w:rPr>
        <w:t>-</w:t>
      </w:r>
      <w:r w:rsidRPr="006848F7">
        <w:rPr>
          <w:rFonts w:ascii="Sylfaen" w:hAnsi="Sylfaen" w:cs="Sylfaen"/>
          <w:b/>
          <w:sz w:val="14"/>
          <w:szCs w:val="14"/>
        </w:rPr>
        <w:t>მოვალეობები</w:t>
      </w:r>
    </w:p>
    <w:p w14:paraId="4457033F" w14:textId="77777777" w:rsidR="000A573E" w:rsidRPr="006848F7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უზრუნველყოფის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მიზნით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848F7">
        <w:rPr>
          <w:sz w:val="14"/>
          <w:szCs w:val="14"/>
        </w:rPr>
        <w:t>:</w:t>
      </w:r>
    </w:p>
    <w:p w14:paraId="592458E2" w14:textId="77777777" w:rsidR="000A573E" w:rsidRPr="006848F7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უფლებამოსილნი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ისარგებლონ</w:t>
      </w:r>
      <w:r w:rsidRPr="006848F7">
        <w:rPr>
          <w:sz w:val="14"/>
          <w:szCs w:val="14"/>
        </w:rPr>
        <w:t xml:space="preserve"> </w:t>
      </w:r>
      <w:r w:rsidR="001F5771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  <w:lang w:val="ka-GE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უფლებებით</w:t>
      </w:r>
      <w:r w:rsidRPr="006848F7">
        <w:rPr>
          <w:sz w:val="14"/>
          <w:szCs w:val="14"/>
          <w:lang w:val="ka-GE"/>
        </w:rPr>
        <w:t>;</w:t>
      </w:r>
    </w:p>
    <w:p w14:paraId="6272BD80" w14:textId="77777777" w:rsidR="000A573E" w:rsidRPr="006848F7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მოვალენი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შეასრულონ</w:t>
      </w:r>
      <w:r w:rsidRPr="006848F7">
        <w:rPr>
          <w:sz w:val="14"/>
          <w:szCs w:val="14"/>
        </w:rPr>
        <w:t xml:space="preserve"> </w:t>
      </w:r>
      <w:r w:rsidR="001F5771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ვალდებულებები</w:t>
      </w:r>
      <w:r w:rsidRPr="006848F7">
        <w:rPr>
          <w:sz w:val="14"/>
          <w:szCs w:val="14"/>
          <w:lang w:val="ka-GE"/>
        </w:rPr>
        <w:t>.</w:t>
      </w:r>
    </w:p>
    <w:p w14:paraId="66DCCAD0" w14:textId="77777777" w:rsidR="000A573E" w:rsidRPr="006848F7" w:rsidRDefault="000A573E" w:rsidP="000A573E">
      <w:pPr>
        <w:jc w:val="both"/>
        <w:rPr>
          <w:b/>
          <w:sz w:val="14"/>
          <w:szCs w:val="14"/>
        </w:rPr>
      </w:pPr>
    </w:p>
    <w:p w14:paraId="3F5D7C4F" w14:textId="77777777" w:rsidR="000A573E" w:rsidRPr="006848F7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პასუხისმგებლობა</w:t>
      </w:r>
    </w:p>
    <w:p w14:paraId="0076A803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იღებენ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აუნაზღაურონ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ერთმანეთს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="00686E2E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848F7">
        <w:rPr>
          <w:b/>
          <w:sz w:val="14"/>
          <w:szCs w:val="14"/>
          <w:lang w:val="ka-GE"/>
        </w:rPr>
        <w:t xml:space="preserve"> </w:t>
      </w:r>
      <w:r w:rsidR="003B5F72" w:rsidRPr="006848F7">
        <w:rPr>
          <w:rFonts w:ascii="Sylfaen" w:hAnsi="Sylfaen" w:cs="Sylfaen"/>
          <w:sz w:val="14"/>
          <w:szCs w:val="14"/>
        </w:rPr>
        <w:t>ან</w:t>
      </w:r>
      <w:r w:rsidR="003B5F72" w:rsidRPr="006848F7">
        <w:rPr>
          <w:sz w:val="14"/>
          <w:szCs w:val="14"/>
        </w:rPr>
        <w:t>/</w:t>
      </w:r>
      <w:r w:rsidR="003B5F72" w:rsidRPr="006848F7">
        <w:rPr>
          <w:rFonts w:ascii="Sylfaen" w:hAnsi="Sylfaen" w:cs="Sylfaen"/>
          <w:sz w:val="14"/>
          <w:szCs w:val="14"/>
        </w:rPr>
        <w:t>და</w:t>
      </w:r>
      <w:r w:rsidR="003B5F72" w:rsidRPr="006848F7">
        <w:rPr>
          <w:b/>
          <w:sz w:val="14"/>
          <w:szCs w:val="14"/>
          <w:lang w:val="ka-GE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848F7">
        <w:rPr>
          <w:b/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848F7">
        <w:rPr>
          <w:b/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</w:rPr>
        <w:t>სხვა</w:t>
      </w:r>
      <w:r w:rsidR="003B5F72"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შეუსრულებლობის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შედეგად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მიყენებული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ზიანი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ზარალი</w:t>
      </w:r>
      <w:r w:rsidRPr="006848F7">
        <w:rPr>
          <w:sz w:val="14"/>
          <w:szCs w:val="14"/>
        </w:rPr>
        <w:t>)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დადგენილი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წესით</w:t>
      </w:r>
      <w:r w:rsidRPr="006848F7">
        <w:rPr>
          <w:sz w:val="14"/>
          <w:szCs w:val="14"/>
        </w:rPr>
        <w:t xml:space="preserve">. </w:t>
      </w:r>
    </w:p>
    <w:p w14:paraId="63182F3D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ამასთან</w:t>
      </w:r>
      <w:r w:rsidRPr="006848F7">
        <w:rPr>
          <w:sz w:val="14"/>
          <w:szCs w:val="14"/>
        </w:rPr>
        <w:t xml:space="preserve">, </w:t>
      </w:r>
      <w:r w:rsidR="00C57B8D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პასუხს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აგებს</w:t>
      </w:r>
      <w:r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ნაკისრი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შეუსრულებლობით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შესრულებით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მიყენებულ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პირდაპირ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არაპირდაპირ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ზიანზე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ზარალზე</w:t>
      </w:r>
      <w:r w:rsidRPr="006848F7">
        <w:rPr>
          <w:sz w:val="14"/>
          <w:szCs w:val="14"/>
        </w:rPr>
        <w:t>),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ხოლო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ზარალის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ანაზღაურება</w:t>
      </w:r>
      <w:r w:rsidRPr="006848F7">
        <w:rPr>
          <w:sz w:val="14"/>
          <w:szCs w:val="14"/>
        </w:rPr>
        <w:t xml:space="preserve"> </w:t>
      </w:r>
      <w:r w:rsidR="00FD7870" w:rsidRPr="006848F7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ათავისუფლებს</w:t>
      </w:r>
      <w:r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ნაკისრი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შესრულებისაგან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გადახდისაგან</w:t>
      </w:r>
      <w:r w:rsidRPr="006848F7">
        <w:rPr>
          <w:sz w:val="14"/>
          <w:szCs w:val="14"/>
        </w:rPr>
        <w:t xml:space="preserve">). </w:t>
      </w:r>
    </w:p>
    <w:p w14:paraId="31D92130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არც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ერთი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აგებს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პასუხს</w:t>
      </w:r>
      <w:r w:rsidRPr="006848F7">
        <w:rPr>
          <w:sz w:val="14"/>
          <w:szCs w:val="14"/>
          <w:lang w:val="af-ZA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სრულად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848F7">
        <w:rPr>
          <w:sz w:val="14"/>
          <w:szCs w:val="14"/>
          <w:lang w:val="ka-GE"/>
        </w:rPr>
        <w:t>.</w:t>
      </w:r>
    </w:p>
    <w:p w14:paraId="71DAEE33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დაუდგა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ვადაში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მაგრამ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848F7">
        <w:rPr>
          <w:sz w:val="14"/>
          <w:szCs w:val="14"/>
          <w:lang w:val="af-ZA"/>
        </w:rPr>
        <w:t xml:space="preserve"> 5 (</w:t>
      </w:r>
      <w:r w:rsidRPr="006848F7">
        <w:rPr>
          <w:rFonts w:ascii="Sylfaen" w:hAnsi="Sylfaen" w:cs="Sylfaen"/>
          <w:sz w:val="14"/>
          <w:szCs w:val="14"/>
          <w:lang w:val="af-ZA"/>
        </w:rPr>
        <w:t>ხუთი</w:t>
      </w:r>
      <w:r w:rsidRPr="006848F7">
        <w:rPr>
          <w:sz w:val="14"/>
          <w:szCs w:val="14"/>
          <w:lang w:val="af-ZA"/>
        </w:rPr>
        <w:t xml:space="preserve">)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მეორე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მისი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მათი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იგი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როგორც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848F7">
        <w:rPr>
          <w:sz w:val="14"/>
          <w:szCs w:val="14"/>
          <w:lang w:val="af-ZA"/>
        </w:rPr>
        <w:t>.</w:t>
      </w:r>
    </w:p>
    <w:p w14:paraId="76F10A78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თუ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ისინი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არ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848F7">
        <w:rPr>
          <w:sz w:val="14"/>
          <w:szCs w:val="14"/>
          <w:lang w:val="af-ZA"/>
        </w:rPr>
        <w:t xml:space="preserve"> (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848F7">
        <w:rPr>
          <w:sz w:val="14"/>
          <w:szCs w:val="14"/>
          <w:lang w:val="af-ZA"/>
        </w:rPr>
        <w:t xml:space="preserve">)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მეორე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ეჭვი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შეაქვს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მათ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მიერ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თაობაზე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ცნობის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მიერ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არსებობაზე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ეჭვის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გამოთქმის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თაობაზე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შეტყობინების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მეორე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გაგზავნიდან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sz w:val="14"/>
          <w:szCs w:val="14"/>
          <w:lang w:val="af-ZA"/>
        </w:rPr>
        <w:t>30 (</w:t>
      </w:r>
      <w:r w:rsidRPr="006848F7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848F7">
        <w:rPr>
          <w:sz w:val="14"/>
          <w:szCs w:val="14"/>
          <w:lang w:val="af-ZA"/>
        </w:rPr>
        <w:t xml:space="preserve">) </w:t>
      </w:r>
      <w:r w:rsidRPr="006848F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დღის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ვადაში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არსებობა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უნდა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ორგანოს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მიერ</w:t>
      </w:r>
      <w:r w:rsidRPr="006848F7">
        <w:rPr>
          <w:sz w:val="14"/>
          <w:szCs w:val="14"/>
          <w:lang w:val="af-ZA"/>
        </w:rPr>
        <w:t xml:space="preserve">. </w:t>
      </w:r>
    </w:p>
    <w:p w14:paraId="182B85D2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sz w:val="14"/>
          <w:szCs w:val="14"/>
          <w:lang w:val="af-ZA"/>
        </w:rPr>
        <w:t>თუ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848F7">
        <w:rPr>
          <w:sz w:val="14"/>
          <w:szCs w:val="14"/>
          <w:lang w:val="ka-GE"/>
        </w:rPr>
        <w:t>,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მიერ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თაობაზე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ცნობის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848F7">
        <w:rPr>
          <w:b/>
          <w:sz w:val="14"/>
          <w:szCs w:val="14"/>
          <w:lang w:val="af-ZA"/>
        </w:rPr>
        <w:t>-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848F7">
        <w:rPr>
          <w:sz w:val="14"/>
          <w:szCs w:val="14"/>
          <w:lang w:val="ka-GE"/>
        </w:rPr>
        <w:t>(</w:t>
      </w:r>
      <w:r w:rsidRPr="006848F7">
        <w:rPr>
          <w:rFonts w:ascii="Sylfaen" w:hAnsi="Sylfaen" w:cs="Sylfaen"/>
          <w:sz w:val="14"/>
          <w:szCs w:val="14"/>
          <w:lang w:val="ka-GE"/>
        </w:rPr>
        <w:t>ებ</w:t>
      </w:r>
      <w:r w:rsidRPr="006848F7">
        <w:rPr>
          <w:sz w:val="14"/>
          <w:szCs w:val="14"/>
          <w:lang w:val="ka-GE"/>
        </w:rPr>
        <w:t>)</w:t>
      </w:r>
      <w:r w:rsidRPr="006848F7">
        <w:rPr>
          <w:rFonts w:ascii="Sylfaen" w:hAnsi="Sylfaen" w:cs="Sylfaen"/>
          <w:sz w:val="14"/>
          <w:szCs w:val="14"/>
          <w:lang w:val="af-ZA"/>
        </w:rPr>
        <w:t>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არსებობის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848F7">
        <w:rPr>
          <w:rFonts w:ascii="Sylfaen" w:hAnsi="Sylfaen" w:cs="Sylfaen"/>
          <w:sz w:val="14"/>
          <w:szCs w:val="14"/>
          <w:lang w:val="ka-GE"/>
        </w:rPr>
        <w:t>ბის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თაობაზე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848F7">
        <w:rPr>
          <w:rFonts w:ascii="Sylfaen" w:hAnsi="Sylfaen" w:cs="Sylfaen"/>
          <w:sz w:val="14"/>
          <w:szCs w:val="14"/>
          <w:lang w:val="ka-GE"/>
        </w:rPr>
        <w:t>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</w:t>
      </w:r>
      <w:r w:rsidRPr="006848F7">
        <w:rPr>
          <w:rFonts w:ascii="Sylfaen" w:hAnsi="Sylfaen" w:cs="Sylfaen"/>
          <w:sz w:val="14"/>
          <w:szCs w:val="14"/>
          <w:lang w:val="ka-GE"/>
        </w:rPr>
        <w:t>ღ</w:t>
      </w:r>
      <w:r w:rsidRPr="006848F7">
        <w:rPr>
          <w:rFonts w:ascii="Sylfaen" w:hAnsi="Sylfaen" w:cs="Sylfaen"/>
          <w:sz w:val="14"/>
          <w:szCs w:val="14"/>
          <w:lang w:val="af-ZA"/>
        </w:rPr>
        <w:t>ები</w:t>
      </w:r>
      <w:r w:rsidRPr="006848F7">
        <w:rPr>
          <w:rFonts w:ascii="Sylfaen" w:hAnsi="Sylfaen" w:cs="Sylfaen"/>
          <w:sz w:val="14"/>
          <w:szCs w:val="14"/>
          <w:lang w:val="ka-GE"/>
        </w:rPr>
        <w:t>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თარიღიდან</w:t>
      </w:r>
      <w:r w:rsidRPr="006848F7">
        <w:rPr>
          <w:sz w:val="14"/>
          <w:szCs w:val="14"/>
          <w:lang w:val="ka-GE"/>
        </w:rPr>
        <w:t xml:space="preserve"> 3</w:t>
      </w:r>
      <w:r w:rsidRPr="006848F7">
        <w:rPr>
          <w:sz w:val="14"/>
          <w:szCs w:val="14"/>
          <w:lang w:val="af-ZA"/>
        </w:rPr>
        <w:t>0 (</w:t>
      </w:r>
      <w:r w:rsidRPr="006848F7">
        <w:rPr>
          <w:rFonts w:ascii="Sylfaen" w:hAnsi="Sylfaen" w:cs="Sylfaen"/>
          <w:sz w:val="14"/>
          <w:szCs w:val="14"/>
          <w:lang w:val="ka-GE"/>
        </w:rPr>
        <w:t>ოცდაათი</w:t>
      </w:r>
      <w:r w:rsidRPr="006848F7">
        <w:rPr>
          <w:sz w:val="14"/>
          <w:szCs w:val="14"/>
          <w:lang w:val="af-ZA"/>
        </w:rPr>
        <w:t>)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დღ</w:t>
      </w:r>
      <w:r w:rsidRPr="006848F7">
        <w:rPr>
          <w:rFonts w:ascii="Sylfaen" w:hAnsi="Sylfaen" w:cs="Sylfaen"/>
          <w:sz w:val="14"/>
          <w:szCs w:val="14"/>
          <w:lang w:val="ka-GE"/>
        </w:rPr>
        <w:t>ე</w:t>
      </w:r>
      <w:r w:rsidRPr="006848F7">
        <w:rPr>
          <w:rFonts w:ascii="Sylfaen" w:hAnsi="Sylfaen" w:cs="Sylfaen"/>
          <w:sz w:val="14"/>
          <w:szCs w:val="14"/>
          <w:lang w:val="af-ZA"/>
        </w:rPr>
        <w:t>ზე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მეტ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ხანს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გრძელდება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/>
        </w:rPr>
        <w:t>აღნიშნული</w:t>
      </w:r>
      <w:r w:rsidRPr="006848F7">
        <w:rPr>
          <w:sz w:val="14"/>
          <w:szCs w:val="14"/>
          <w:lang w:val="ka-GE"/>
        </w:rPr>
        <w:t xml:space="preserve"> 3</w:t>
      </w:r>
      <w:r w:rsidRPr="006848F7">
        <w:rPr>
          <w:sz w:val="14"/>
          <w:szCs w:val="14"/>
          <w:lang w:val="af-ZA"/>
        </w:rPr>
        <w:t>0 (</w:t>
      </w:r>
      <w:r w:rsidRPr="006848F7">
        <w:rPr>
          <w:rFonts w:ascii="Sylfaen" w:hAnsi="Sylfaen" w:cs="Sylfaen"/>
          <w:sz w:val="14"/>
          <w:szCs w:val="14"/>
          <w:lang w:val="ka-GE"/>
        </w:rPr>
        <w:t>ოცდაათი</w:t>
      </w:r>
      <w:r w:rsidRPr="006848F7">
        <w:rPr>
          <w:sz w:val="14"/>
          <w:szCs w:val="14"/>
          <w:lang w:val="af-ZA"/>
        </w:rPr>
        <w:t>)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დღიანი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ვადის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გასვლიდან</w:t>
      </w:r>
      <w:r w:rsidRPr="006848F7">
        <w:rPr>
          <w:sz w:val="14"/>
          <w:szCs w:val="14"/>
          <w:lang w:val="ka-GE"/>
        </w:rPr>
        <w:t xml:space="preserve"> 15</w:t>
      </w:r>
      <w:r w:rsidRPr="006848F7">
        <w:rPr>
          <w:sz w:val="14"/>
          <w:szCs w:val="14"/>
          <w:lang w:val="af-ZA"/>
        </w:rPr>
        <w:t xml:space="preserve"> (</w:t>
      </w:r>
      <w:r w:rsidRPr="006848F7">
        <w:rPr>
          <w:rFonts w:ascii="Sylfaen" w:hAnsi="Sylfaen" w:cs="Sylfaen"/>
          <w:sz w:val="14"/>
          <w:szCs w:val="14"/>
          <w:lang w:val="ka-GE"/>
        </w:rPr>
        <w:t>თხუთმეტი</w:t>
      </w:r>
      <w:r w:rsidRPr="006848F7">
        <w:rPr>
          <w:sz w:val="14"/>
          <w:szCs w:val="14"/>
          <w:lang w:val="af-ZA"/>
        </w:rPr>
        <w:t>)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848F7">
        <w:rPr>
          <w:rFonts w:ascii="Sylfaen" w:hAnsi="Sylfaen" w:cs="Sylfaen"/>
          <w:sz w:val="14"/>
          <w:szCs w:val="14"/>
          <w:lang w:val="ka-GE"/>
        </w:rPr>
        <w:t>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დღ</w:t>
      </w:r>
      <w:r w:rsidRPr="006848F7">
        <w:rPr>
          <w:rFonts w:ascii="Sylfaen" w:hAnsi="Sylfaen" w:cs="Sylfaen"/>
          <w:sz w:val="14"/>
          <w:szCs w:val="14"/>
          <w:lang w:val="ka-GE"/>
        </w:rPr>
        <w:t>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ვადაში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უნდა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848F7">
        <w:rPr>
          <w:sz w:val="14"/>
          <w:szCs w:val="14"/>
          <w:lang w:val="af-ZA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ბედი</w:t>
      </w:r>
      <w:r w:rsidRPr="006848F7">
        <w:rPr>
          <w:sz w:val="14"/>
          <w:szCs w:val="14"/>
          <w:lang w:val="ka-GE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ka-GE"/>
        </w:rPr>
        <w:t>წინააღმდეგ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Pr="006848F7">
        <w:rPr>
          <w:sz w:val="14"/>
          <w:szCs w:val="14"/>
          <w:lang w:val="ka-GE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ძალადაკარგულად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6848F7">
        <w:rPr>
          <w:sz w:val="14"/>
          <w:szCs w:val="14"/>
          <w:lang w:val="ka-GE"/>
        </w:rPr>
        <w:t>.</w:t>
      </w:r>
    </w:p>
    <w:p w14:paraId="58B9963D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მიუხედავად</w:t>
      </w:r>
      <w:r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</w:rPr>
        <w:t xml:space="preserve"> </w:t>
      </w:r>
      <w:r w:rsidR="00C57B8D" w:rsidRPr="006848F7">
        <w:rPr>
          <w:b/>
          <w:sz w:val="14"/>
          <w:szCs w:val="14"/>
          <w:lang w:val="ka-GE"/>
        </w:rPr>
        <w:t>7</w:t>
      </w:r>
      <w:r w:rsidRPr="006848F7">
        <w:rPr>
          <w:b/>
          <w:sz w:val="14"/>
          <w:szCs w:val="14"/>
          <w:lang w:val="ka-GE"/>
        </w:rPr>
        <w:t>.</w:t>
      </w:r>
      <w:r w:rsidRPr="006848F7">
        <w:rPr>
          <w:b/>
          <w:sz w:val="14"/>
          <w:szCs w:val="14"/>
          <w:lang w:val="en-US"/>
        </w:rPr>
        <w:t>1</w:t>
      </w:r>
      <w:r w:rsidRPr="006848F7">
        <w:rPr>
          <w:b/>
          <w:sz w:val="14"/>
          <w:szCs w:val="14"/>
          <w:lang w:val="ka-GE"/>
        </w:rPr>
        <w:t>.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C57B8D" w:rsidRPr="006848F7">
        <w:rPr>
          <w:b/>
          <w:sz w:val="14"/>
          <w:szCs w:val="14"/>
          <w:lang w:val="ka-GE"/>
        </w:rPr>
        <w:t>7</w:t>
      </w:r>
      <w:r w:rsidRPr="006848F7">
        <w:rPr>
          <w:b/>
          <w:sz w:val="14"/>
          <w:szCs w:val="14"/>
        </w:rPr>
        <w:t>.</w:t>
      </w:r>
      <w:r w:rsidRPr="006848F7">
        <w:rPr>
          <w:b/>
          <w:sz w:val="14"/>
          <w:szCs w:val="14"/>
          <w:lang w:val="en-US"/>
        </w:rPr>
        <w:t>2</w:t>
      </w:r>
      <w:r w:rsidRPr="006848F7">
        <w:rPr>
          <w:b/>
          <w:sz w:val="14"/>
          <w:szCs w:val="14"/>
        </w:rPr>
        <w:t xml:space="preserve">. </w:t>
      </w:r>
      <w:r w:rsidRPr="006848F7">
        <w:rPr>
          <w:rFonts w:ascii="Sylfaen" w:hAnsi="Sylfaen" w:cs="Sylfaen"/>
          <w:b/>
          <w:sz w:val="14"/>
          <w:szCs w:val="14"/>
        </w:rPr>
        <w:t>პუნქტებით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გარანტიებისა</w:t>
      </w:r>
      <w:r w:rsidRPr="006848F7">
        <w:rPr>
          <w:sz w:val="14"/>
          <w:szCs w:val="14"/>
        </w:rPr>
        <w:t xml:space="preserve">, </w:t>
      </w:r>
      <w:r w:rsidR="00FD7870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3B5F72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ნაკისრი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უზრუნველსაყოფად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უფლებებისა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უზრუნველყოფის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მიზნით</w:t>
      </w:r>
      <w:r w:rsidRPr="006848F7">
        <w:rPr>
          <w:sz w:val="14"/>
          <w:szCs w:val="14"/>
        </w:rPr>
        <w:t xml:space="preserve">, </w:t>
      </w:r>
      <w:r w:rsidR="00FD7870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აცხადებს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წინასწარ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თანხმობას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3B5F72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უფლებამოსილებაზე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საკუთარი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შეხედულებისამებრ</w:t>
      </w:r>
      <w:r w:rsidRPr="006848F7">
        <w:rPr>
          <w:sz w:val="14"/>
          <w:szCs w:val="14"/>
        </w:rPr>
        <w:t>:</w:t>
      </w:r>
    </w:p>
    <w:p w14:paraId="62C590E7" w14:textId="77777777" w:rsidR="000A573E" w:rsidRPr="006848F7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იმოქმედოს</w:t>
      </w:r>
      <w:r w:rsidRPr="006848F7">
        <w:rPr>
          <w:sz w:val="14"/>
          <w:szCs w:val="14"/>
        </w:rPr>
        <w:t xml:space="preserve"> </w:t>
      </w:r>
      <w:r w:rsidR="00DB6C3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სახელით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ხარჯზე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მიზნით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გამოვიდეს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მესამე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პირთან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საჯარო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დაწესებულებებთან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ურთიერთობებში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დადოს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ხელი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მოაწეროს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გარიგებას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მიმართვას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განცხადებას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დოკუმენტს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განხორციელება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დამოკიდებული</w:t>
      </w:r>
      <w:r w:rsidRPr="006848F7">
        <w:rPr>
          <w:sz w:val="14"/>
          <w:szCs w:val="14"/>
        </w:rPr>
        <w:t xml:space="preserve"> </w:t>
      </w:r>
      <w:r w:rsidR="00DB6C3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არანაირ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დამატებით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თანხმობაზე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ნებართვაზე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მინდობილობაზე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მესამე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პირთან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საჯარო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დაწესებულებებთან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ურთიერთობებში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შეიძლება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შეიზღუდოს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ამასთან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თანხმდებიან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უზრუნველყოფის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მიზნით</w:t>
      </w:r>
      <w:r w:rsidRPr="006848F7">
        <w:rPr>
          <w:sz w:val="14"/>
          <w:szCs w:val="14"/>
        </w:rPr>
        <w:t xml:space="preserve"> </w:t>
      </w:r>
      <w:r w:rsidR="00DB6C3A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ვალდებულია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ზეპირი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ვადაში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ხოლო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ასეთის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არსებობისას</w:t>
      </w:r>
      <w:r w:rsidRPr="006848F7">
        <w:rPr>
          <w:sz w:val="14"/>
          <w:szCs w:val="14"/>
        </w:rPr>
        <w:t xml:space="preserve">,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მოთხოვნიდან</w:t>
      </w:r>
      <w:r w:rsidRPr="006848F7">
        <w:rPr>
          <w:sz w:val="14"/>
          <w:szCs w:val="14"/>
        </w:rPr>
        <w:t xml:space="preserve"> 5 (</w:t>
      </w:r>
      <w:r w:rsidRPr="006848F7">
        <w:rPr>
          <w:rFonts w:ascii="Sylfaen" w:hAnsi="Sylfaen" w:cs="Sylfaen"/>
          <w:sz w:val="14"/>
          <w:szCs w:val="14"/>
        </w:rPr>
        <w:t>ხუთი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კალენდარული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დღის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ვადაში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დამატებით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გასცეს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მინდობილობა</w:t>
      </w:r>
      <w:r w:rsidRPr="006848F7">
        <w:rPr>
          <w:sz w:val="14"/>
          <w:szCs w:val="14"/>
        </w:rPr>
        <w:t xml:space="preserve"> </w:t>
      </w:r>
      <w:r w:rsidR="00E57AFC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E57AFC" w:rsidRPr="006848F7">
        <w:rPr>
          <w:b/>
          <w:sz w:val="14"/>
          <w:szCs w:val="14"/>
          <w:lang w:val="ka-GE"/>
        </w:rPr>
        <w:t xml:space="preserve"> </w:t>
      </w:r>
      <w:r w:rsidR="00E57AFC" w:rsidRPr="006848F7">
        <w:rPr>
          <w:rFonts w:ascii="Sylfaen" w:hAnsi="Sylfaen" w:cs="Sylfaen"/>
          <w:b/>
          <w:sz w:val="14"/>
          <w:szCs w:val="14"/>
          <w:lang w:val="ka-GE"/>
        </w:rPr>
        <w:t>გამცემზე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6663E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მოთხოვნითვე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პირზე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ქმედებაზეც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პასუხისმგებელი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თავად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იქნება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ამასთან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თანხმდებიან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გაუცემლობა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არსებობა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გაუქმება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ძალადაკარგულად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ბათილად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არარად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გამოცხადება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გამორიცხავს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აუქმებს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უზრუნველყოფილ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ზემოაღნიშნულ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უფლებამოსილებას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ხოლო</w:t>
      </w:r>
      <w:r w:rsidRPr="006848F7">
        <w:rPr>
          <w:sz w:val="14"/>
          <w:szCs w:val="14"/>
        </w:rPr>
        <w:t xml:space="preserve"> </w:t>
      </w:r>
      <w:r w:rsidR="00DB6C3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მინდობილობის</w:t>
      </w:r>
      <w:r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4666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წინასწარი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თანხმობის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გარეშე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გაუქმება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ძალადაკარგულად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ბათილად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არარად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გამოცხადება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წარმოადგენს</w:t>
      </w:r>
      <w:r w:rsidRPr="006848F7">
        <w:rPr>
          <w:sz w:val="14"/>
          <w:szCs w:val="14"/>
        </w:rPr>
        <w:t xml:space="preserve"> </w:t>
      </w:r>
      <w:r w:rsidR="00DB6C3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ნაკისრი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დარღვევას</w:t>
      </w:r>
      <w:r w:rsidRPr="006848F7">
        <w:rPr>
          <w:sz w:val="14"/>
          <w:szCs w:val="14"/>
        </w:rPr>
        <w:t>;</w:t>
      </w:r>
      <w:r w:rsidRPr="006848F7">
        <w:rPr>
          <w:sz w:val="14"/>
          <w:szCs w:val="14"/>
          <w:lang w:val="ka-GE"/>
        </w:rPr>
        <w:t xml:space="preserve"> </w:t>
      </w:r>
    </w:p>
    <w:p w14:paraId="5054D997" w14:textId="77777777" w:rsidR="000A573E" w:rsidRPr="006848F7" w:rsidRDefault="000A573E" w:rsidP="008D3963">
      <w:pPr>
        <w:tabs>
          <w:tab w:val="num" w:pos="720"/>
        </w:tabs>
        <w:ind w:left="720" w:hanging="720"/>
        <w:jc w:val="both"/>
        <w:rPr>
          <w:sz w:val="14"/>
          <w:szCs w:val="14"/>
          <w:lang w:val="ka-GE"/>
        </w:rPr>
      </w:pPr>
    </w:p>
    <w:p w14:paraId="622C505E" w14:textId="77777777" w:rsidR="000A573E" w:rsidRPr="006848F7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b/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14102C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შორის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848F7">
        <w:rPr>
          <w:sz w:val="14"/>
          <w:szCs w:val="14"/>
          <w:lang w:val="ka-GE"/>
        </w:rPr>
        <w:t xml:space="preserve"> (</w:t>
      </w:r>
      <w:r w:rsidR="00C870A7" w:rsidRPr="006848F7">
        <w:rPr>
          <w:rFonts w:ascii="Sylfaen" w:hAnsi="Sylfaen" w:cs="Sylfaen"/>
          <w:sz w:val="14"/>
          <w:szCs w:val="14"/>
          <w:lang w:val="ka-GE"/>
        </w:rPr>
        <w:t>ასეთის</w:t>
      </w:r>
      <w:r w:rsidR="00C870A7" w:rsidRPr="006848F7">
        <w:rPr>
          <w:sz w:val="14"/>
          <w:szCs w:val="14"/>
          <w:lang w:val="ka-GE"/>
        </w:rPr>
        <w:t xml:space="preserve"> </w:t>
      </w:r>
      <w:r w:rsidR="00C870A7" w:rsidRPr="006848F7">
        <w:rPr>
          <w:rFonts w:ascii="Sylfaen" w:hAnsi="Sylfaen" w:cs="Sylfaen"/>
          <w:sz w:val="14"/>
          <w:szCs w:val="14"/>
          <w:lang w:val="ka-GE"/>
        </w:rPr>
        <w:t>არსებობის</w:t>
      </w:r>
      <w:r w:rsidR="00C870A7" w:rsidRPr="006848F7">
        <w:rPr>
          <w:sz w:val="14"/>
          <w:szCs w:val="14"/>
          <w:lang w:val="ka-GE"/>
        </w:rPr>
        <w:t xml:space="preserve"> </w:t>
      </w:r>
      <w:r w:rsidR="00C870A7" w:rsidRPr="006848F7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="00C870A7" w:rsidRPr="006848F7">
        <w:rPr>
          <w:sz w:val="14"/>
          <w:szCs w:val="14"/>
          <w:lang w:val="ka-GE"/>
        </w:rPr>
        <w:t>)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ნაღდი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უნაღდო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წესით</w:t>
      </w:r>
      <w:r w:rsidRPr="006848F7">
        <w:rPr>
          <w:sz w:val="14"/>
          <w:szCs w:val="14"/>
          <w:lang w:val="af-ZA"/>
        </w:rPr>
        <w:t>.</w:t>
      </w:r>
    </w:p>
    <w:p w14:paraId="71BD42A5" w14:textId="77777777" w:rsidR="00253509" w:rsidRPr="006848F7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b/>
          <w:sz w:val="14"/>
          <w:szCs w:val="14"/>
          <w:lang w:val="ka-GE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848F7">
        <w:rPr>
          <w:sz w:val="14"/>
          <w:szCs w:val="14"/>
          <w:lang w:val="af-ZA"/>
        </w:rPr>
        <w:t xml:space="preserve">,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sz w:val="14"/>
          <w:szCs w:val="14"/>
          <w:lang w:val="ka-GE"/>
        </w:rPr>
        <w:t>(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848F7">
        <w:rPr>
          <w:sz w:val="14"/>
          <w:szCs w:val="14"/>
          <w:lang w:val="ka-GE"/>
        </w:rPr>
        <w:t>)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848F7">
        <w:rPr>
          <w:sz w:val="14"/>
          <w:szCs w:val="14"/>
          <w:lang w:val="ka-GE"/>
        </w:rPr>
        <w:t xml:space="preserve"> (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848F7">
        <w:rPr>
          <w:sz w:val="14"/>
          <w:szCs w:val="14"/>
          <w:lang w:val="ka-GE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ka-GE"/>
        </w:rPr>
        <w:t>დღიდან</w:t>
      </w:r>
      <w:r w:rsidR="00253509" w:rsidRPr="006848F7">
        <w:rPr>
          <w:sz w:val="14"/>
          <w:szCs w:val="14"/>
          <w:lang w:val="ka-GE"/>
        </w:rPr>
        <w:t xml:space="preserve">, </w:t>
      </w:r>
      <w:r w:rsidR="00253509" w:rsidRPr="006848F7">
        <w:rPr>
          <w:rFonts w:ascii="Sylfaen" w:hAnsi="Sylfaen" w:cs="Sylfaen"/>
          <w:sz w:val="14"/>
          <w:szCs w:val="14"/>
          <w:lang w:val="ka-GE"/>
        </w:rPr>
        <w:t>პირგასამტეხლოს</w:t>
      </w:r>
      <w:r w:rsidR="00253509" w:rsidRPr="006848F7">
        <w:rPr>
          <w:sz w:val="14"/>
          <w:szCs w:val="14"/>
          <w:lang w:val="ka-GE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ka-GE"/>
        </w:rPr>
        <w:t>მოთხოვნის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848F7">
        <w:rPr>
          <w:sz w:val="14"/>
          <w:szCs w:val="14"/>
          <w:lang w:val="ka-GE"/>
        </w:rPr>
        <w:t>)</w:t>
      </w:r>
      <w:r w:rsidR="00253509" w:rsidRPr="006848F7">
        <w:rPr>
          <w:sz w:val="14"/>
          <w:szCs w:val="14"/>
          <w:lang w:val="af-ZA"/>
        </w:rPr>
        <w:t xml:space="preserve"> </w:t>
      </w:r>
      <w:r w:rsidR="004E14DA" w:rsidRPr="006848F7">
        <w:rPr>
          <w:sz w:val="14"/>
          <w:szCs w:val="14"/>
          <w:lang w:val="ka-GE"/>
        </w:rPr>
        <w:t>9</w:t>
      </w:r>
      <w:r w:rsidR="00253509" w:rsidRPr="006848F7">
        <w:rPr>
          <w:sz w:val="14"/>
          <w:szCs w:val="14"/>
          <w:lang w:val="ka-GE"/>
        </w:rPr>
        <w:t>0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sz w:val="14"/>
          <w:szCs w:val="14"/>
          <w:lang w:val="ka-GE"/>
        </w:rPr>
        <w:t>(</w:t>
      </w:r>
      <w:r w:rsidR="004E14DA" w:rsidRPr="006848F7">
        <w:rPr>
          <w:rFonts w:ascii="Sylfaen" w:hAnsi="Sylfaen" w:cs="Sylfaen"/>
          <w:sz w:val="14"/>
          <w:szCs w:val="14"/>
          <w:lang w:val="ka-GE"/>
        </w:rPr>
        <w:t>ოთხმოცდა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848F7">
        <w:rPr>
          <w:sz w:val="14"/>
          <w:szCs w:val="14"/>
          <w:lang w:val="ka-GE"/>
        </w:rPr>
        <w:t>)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848F7">
        <w:rPr>
          <w:sz w:val="14"/>
          <w:szCs w:val="14"/>
          <w:lang w:val="af-ZA"/>
        </w:rPr>
        <w:t xml:space="preserve">.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848F7">
        <w:rPr>
          <w:sz w:val="14"/>
          <w:szCs w:val="14"/>
          <w:lang w:val="af-ZA"/>
        </w:rPr>
        <w:t xml:space="preserve">,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sz w:val="14"/>
          <w:szCs w:val="14"/>
          <w:lang w:val="ka-GE"/>
        </w:rPr>
        <w:t>(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848F7">
        <w:rPr>
          <w:sz w:val="14"/>
          <w:szCs w:val="14"/>
          <w:lang w:val="ka-GE"/>
        </w:rPr>
        <w:t>)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848F7">
        <w:rPr>
          <w:sz w:val="14"/>
          <w:szCs w:val="14"/>
          <w:lang w:val="af-ZA"/>
        </w:rPr>
        <w:t xml:space="preserve">,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848F7">
        <w:rPr>
          <w:sz w:val="14"/>
          <w:szCs w:val="14"/>
          <w:lang w:val="af-ZA"/>
        </w:rPr>
        <w:t xml:space="preserve"> </w:t>
      </w:r>
      <w:r w:rsidR="00253509" w:rsidRPr="006848F7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848F7">
        <w:rPr>
          <w:sz w:val="14"/>
          <w:szCs w:val="14"/>
          <w:lang w:val="ka-GE"/>
        </w:rPr>
        <w:t>.</w:t>
      </w:r>
    </w:p>
    <w:p w14:paraId="04B2ABE8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848F7">
        <w:rPr>
          <w:sz w:val="14"/>
          <w:szCs w:val="14"/>
          <w:lang w:val="af-ZA"/>
        </w:rPr>
        <w:t xml:space="preserve">, </w:t>
      </w:r>
      <w:r w:rsidRPr="006848F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დღეს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848F7">
        <w:rPr>
          <w:sz w:val="14"/>
          <w:szCs w:val="14"/>
          <w:lang w:val="af-ZA"/>
        </w:rPr>
        <w:t xml:space="preserve"> </w:t>
      </w:r>
      <w:r w:rsidR="004A759B" w:rsidRPr="006848F7">
        <w:rPr>
          <w:sz w:val="14"/>
          <w:szCs w:val="14"/>
          <w:lang w:val="af-ZA"/>
        </w:rPr>
        <w:t xml:space="preserve"> </w:t>
      </w:r>
      <w:r w:rsidR="004A759B" w:rsidRPr="006848F7">
        <w:rPr>
          <w:rFonts w:ascii="Sylfaen" w:hAnsi="Sylfaen" w:cs="Sylfaen"/>
          <w:sz w:val="14"/>
          <w:szCs w:val="14"/>
          <w:lang w:val="ka-GE"/>
        </w:rPr>
        <w:t>ბანკის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მიერ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კურსის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848F7">
        <w:rPr>
          <w:sz w:val="14"/>
          <w:szCs w:val="14"/>
          <w:lang w:val="ka-GE"/>
        </w:rPr>
        <w:t>.</w:t>
      </w:r>
    </w:p>
    <w:p w14:paraId="55798F6A" w14:textId="77777777" w:rsidR="000A573E" w:rsidRPr="006848F7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sz w:val="14"/>
          <w:szCs w:val="14"/>
          <w:lang w:val="af-ZA"/>
        </w:rPr>
      </w:pPr>
      <w:r w:rsidRPr="006848F7">
        <w:rPr>
          <w:rFonts w:ascii="Sylfaen" w:hAnsi="Sylfaen" w:cs="Sylfaen"/>
          <w:sz w:val="14"/>
          <w:szCs w:val="14"/>
          <w:lang w:val="ka-GE"/>
        </w:rPr>
        <w:t>უ</w:t>
      </w:r>
      <w:r w:rsidRPr="006848F7">
        <w:rPr>
          <w:rFonts w:ascii="Sylfaen" w:hAnsi="Sylfaen" w:cs="Sylfaen"/>
          <w:sz w:val="14"/>
          <w:szCs w:val="14"/>
          <w:lang w:val="af-ZA"/>
        </w:rPr>
        <w:t>ნაღდო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უნდა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848F7">
        <w:rPr>
          <w:sz w:val="14"/>
          <w:szCs w:val="14"/>
          <w:lang w:val="af-ZA"/>
        </w:rPr>
        <w:t xml:space="preserve"> </w:t>
      </w:r>
      <w:r w:rsidR="00C870A7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მიერ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სხვა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848F7">
        <w:rPr>
          <w:sz w:val="14"/>
          <w:szCs w:val="14"/>
          <w:lang w:val="af-ZA"/>
        </w:rPr>
        <w:t>.</w:t>
      </w:r>
    </w:p>
    <w:p w14:paraId="337FAED3" w14:textId="77777777" w:rsidR="00F95803" w:rsidRPr="006848F7" w:rsidRDefault="00F95803" w:rsidP="000A573E">
      <w:pPr>
        <w:ind w:left="720" w:hanging="720"/>
        <w:jc w:val="both"/>
        <w:rPr>
          <w:sz w:val="14"/>
          <w:szCs w:val="14"/>
          <w:lang w:val="en-US"/>
        </w:rPr>
      </w:pPr>
    </w:p>
    <w:p w14:paraId="44629BE9" w14:textId="77777777" w:rsidR="000A573E" w:rsidRPr="006848F7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848F7">
        <w:rPr>
          <w:rFonts w:ascii="Sylfaen" w:hAnsi="Sylfaen" w:cs="Sylfaen"/>
          <w:b/>
          <w:sz w:val="14"/>
          <w:szCs w:val="14"/>
        </w:rPr>
        <w:t>ომუნიკაცია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შორის</w:t>
      </w:r>
    </w:p>
    <w:p w14:paraId="16040985" w14:textId="77777777" w:rsidR="000A573E" w:rsidRPr="006848F7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ოფიციალური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ურთიერთობა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უნდა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ატარებდეს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ფორმას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b/>
          <w:sz w:val="14"/>
          <w:szCs w:val="14"/>
        </w:rPr>
        <w:t>მხარისთვის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შეიძლება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მიეწოდოს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პირადად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გაეგზავნოს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კურიერის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საერთაშორისო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კურიერის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საფოსტო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გზავნილის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  <w:lang w:val="ka-GE"/>
        </w:rPr>
        <w:t>,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დაზღვეული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წერილის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საშუალებით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ოპერატიულობის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მიზნით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ქვემოთ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მოცემული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დებულებების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დასაშვებია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მიწოდება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ფაქსის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ელექტრონული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ფოსტის</w:t>
      </w:r>
      <w:r w:rsidR="007F1256" w:rsidRPr="006848F7">
        <w:rPr>
          <w:sz w:val="14"/>
          <w:szCs w:val="14"/>
        </w:rPr>
        <w:t xml:space="preserve"> </w:t>
      </w:r>
      <w:r w:rsidR="007F1256" w:rsidRPr="006848F7">
        <w:rPr>
          <w:rFonts w:ascii="Sylfaen" w:hAnsi="Sylfaen" w:cs="Sylfaen"/>
          <w:sz w:val="14"/>
          <w:szCs w:val="14"/>
        </w:rPr>
        <w:t>ან</w:t>
      </w:r>
      <w:r w:rsidR="007F1256" w:rsidRPr="006848F7">
        <w:rPr>
          <w:sz w:val="14"/>
          <w:szCs w:val="14"/>
        </w:rPr>
        <w:t>/</w:t>
      </w:r>
      <w:r w:rsidR="007F1256"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მოკლე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ტექსტური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საშუალებით</w:t>
      </w:r>
      <w:r w:rsidR="009057AB"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იმ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პირობით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ამგვარი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მოთხოვნიდან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გონივრულ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ვადაში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წარედგინება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ფორმითაც</w:t>
      </w:r>
      <w:r w:rsidRPr="006848F7">
        <w:rPr>
          <w:sz w:val="14"/>
          <w:szCs w:val="14"/>
        </w:rPr>
        <w:t>.</w:t>
      </w:r>
    </w:p>
    <w:p w14:paraId="33EDFEEC" w14:textId="77777777" w:rsidR="000A573E" w:rsidRPr="006848F7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ჩაბარებულად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ითვლება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ადრესატის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დღეს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დადასტურებულია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ადრესატის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შორის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ელექტრონული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დოკუმენტით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ქვითრით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საშუალებით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</w:t>
      </w:r>
      <w:r w:rsidRPr="006848F7">
        <w:rPr>
          <w:sz w:val="14"/>
          <w:szCs w:val="14"/>
        </w:rPr>
        <w:t>.</w:t>
      </w:r>
      <w:r w:rsidRPr="006848F7">
        <w:rPr>
          <w:rFonts w:ascii="Sylfaen" w:hAnsi="Sylfaen" w:cs="Sylfaen"/>
          <w:sz w:val="14"/>
          <w:szCs w:val="14"/>
        </w:rPr>
        <w:t>შ</w:t>
      </w:r>
      <w:r w:rsidRPr="006848F7">
        <w:rPr>
          <w:sz w:val="14"/>
          <w:szCs w:val="14"/>
        </w:rPr>
        <w:t xml:space="preserve">.).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დადასტურებული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ადრესატის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ასეთი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მიიჩნევა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სათანადო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წესის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გაგზავნილად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მიღებულად</w:t>
      </w:r>
      <w:r w:rsidRPr="006848F7">
        <w:rPr>
          <w:sz w:val="14"/>
          <w:szCs w:val="14"/>
        </w:rPr>
        <w:t>:</w:t>
      </w:r>
    </w:p>
    <w:p w14:paraId="4C5961C6" w14:textId="77777777" w:rsidR="009057AB" w:rsidRPr="006848F7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კურიერის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დაზღვეული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საფოსტო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გზავნილის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მეშვეობით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გაგზავნის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  –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გაგზავნიდან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sz w:val="14"/>
          <w:szCs w:val="14"/>
        </w:rPr>
        <w:t xml:space="preserve"> </w:t>
      </w:r>
      <w:r w:rsidRPr="006848F7">
        <w:rPr>
          <w:sz w:val="14"/>
          <w:szCs w:val="14"/>
          <w:lang w:val="ka-GE"/>
        </w:rPr>
        <w:t>7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  <w:lang w:val="ka-GE"/>
        </w:rPr>
        <w:t>შვიდი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კალენდარულ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დღეში</w:t>
      </w:r>
      <w:r w:rsidRPr="006848F7">
        <w:rPr>
          <w:sz w:val="14"/>
          <w:szCs w:val="14"/>
        </w:rPr>
        <w:t>;</w:t>
      </w:r>
      <w:r w:rsidRPr="006848F7">
        <w:rPr>
          <w:sz w:val="14"/>
          <w:szCs w:val="14"/>
          <w:lang w:val="ka-GE"/>
        </w:rPr>
        <w:t xml:space="preserve"> </w:t>
      </w:r>
    </w:p>
    <w:p w14:paraId="1C08D20E" w14:textId="77777777" w:rsidR="009057AB" w:rsidRPr="006848F7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ფაქსის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ელექტრონული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ფოსტის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მოკლე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ტექსტური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გაგზავნის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 </w:t>
      </w:r>
      <w:r w:rsidRPr="006848F7">
        <w:rPr>
          <w:sz w:val="14"/>
          <w:szCs w:val="14"/>
          <w:lang w:val="ka-GE"/>
        </w:rPr>
        <w:t xml:space="preserve">- </w:t>
      </w:r>
      <w:r w:rsidRPr="006848F7">
        <w:rPr>
          <w:rFonts w:ascii="Sylfaen" w:hAnsi="Sylfaen" w:cs="Sylfaen"/>
          <w:sz w:val="14"/>
          <w:szCs w:val="14"/>
        </w:rPr>
        <w:t>გაგზავნის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თარიღიდან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დღეს</w:t>
      </w:r>
      <w:r w:rsidRPr="006848F7">
        <w:rPr>
          <w:sz w:val="14"/>
          <w:szCs w:val="14"/>
          <w:lang w:val="ka-GE"/>
        </w:rPr>
        <w:t>.</w:t>
      </w:r>
    </w:p>
    <w:p w14:paraId="196F36DC" w14:textId="77777777" w:rsidR="000A573E" w:rsidRPr="006848F7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ითვლება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შემთხვევაშიც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გამგზავნ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დაუბრუნდება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გაგზავნილ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მისამართზე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საკონტაქტო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მონაცემებზე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ადრესატის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ადგილსამყოფელის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არარსებობის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ადრესატი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უარს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განაცხადებს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მიღებაზე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თავს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აარიდებს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მიღებას</w:t>
      </w:r>
      <w:r w:rsidRPr="006848F7">
        <w:rPr>
          <w:sz w:val="14"/>
          <w:szCs w:val="14"/>
        </w:rPr>
        <w:t xml:space="preserve">. </w:t>
      </w:r>
    </w:p>
    <w:p w14:paraId="5A984C3E" w14:textId="77777777" w:rsidR="000A573E" w:rsidRPr="006848F7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ურთიერთობას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განახორციელებენ</w:t>
      </w:r>
      <w:r w:rsidRPr="006848F7">
        <w:rPr>
          <w:sz w:val="14"/>
          <w:szCs w:val="14"/>
        </w:rPr>
        <w:t xml:space="preserve"> </w:t>
      </w:r>
      <w:r w:rsidR="00C870A7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af-ZA"/>
        </w:rPr>
        <w:t>ან</w:t>
      </w:r>
      <w:r w:rsidRPr="006848F7">
        <w:rPr>
          <w:sz w:val="14"/>
          <w:szCs w:val="14"/>
          <w:lang w:val="af-ZA"/>
        </w:rPr>
        <w:t>/</w:t>
      </w:r>
      <w:r w:rsidRPr="006848F7">
        <w:rPr>
          <w:rFonts w:ascii="Sylfaen" w:hAnsi="Sylfaen" w:cs="Sylfaen"/>
          <w:sz w:val="14"/>
          <w:szCs w:val="14"/>
          <w:lang w:val="af-ZA"/>
        </w:rPr>
        <w:t>და</w:t>
      </w:r>
      <w:r w:rsidRPr="006848F7">
        <w:rPr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განსაზღვრულ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მისამართებზე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საკონტაქტო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მონაცემებზე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მისამართზე</w:t>
      </w:r>
      <w:r w:rsidRPr="006848F7">
        <w:rPr>
          <w:sz w:val="14"/>
          <w:szCs w:val="14"/>
          <w:lang w:val="ka-GE"/>
        </w:rPr>
        <w:t>/</w:t>
      </w:r>
      <w:r w:rsidRPr="006848F7">
        <w:rPr>
          <w:rFonts w:ascii="Sylfaen" w:hAnsi="Sylfaen" w:cs="Sylfaen"/>
          <w:sz w:val="14"/>
          <w:szCs w:val="14"/>
          <w:lang w:val="ka-GE"/>
        </w:rPr>
        <w:t>საკონტაქტო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მონაცემზე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რომელსაც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ერთი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აცნობებს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</w:t>
      </w:r>
      <w:r w:rsidRPr="006848F7">
        <w:rPr>
          <w:sz w:val="14"/>
          <w:szCs w:val="14"/>
        </w:rPr>
        <w:t xml:space="preserve">). </w:t>
      </w:r>
      <w:r w:rsidRPr="006848F7">
        <w:rPr>
          <w:rFonts w:ascii="Sylfaen" w:hAnsi="Sylfaen" w:cs="Sylfaen"/>
          <w:b/>
          <w:sz w:val="14"/>
          <w:szCs w:val="14"/>
        </w:rPr>
        <w:t>მხარე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ვალდებულია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აღნიშნული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მისამართ</w:t>
      </w:r>
      <w:r w:rsidRPr="006848F7">
        <w:rPr>
          <w:sz w:val="14"/>
          <w:szCs w:val="14"/>
        </w:rPr>
        <w:t>(</w:t>
      </w:r>
      <w:r w:rsidRPr="006848F7">
        <w:rPr>
          <w:rFonts w:ascii="Sylfaen" w:hAnsi="Sylfaen" w:cs="Sylfaen"/>
          <w:sz w:val="14"/>
          <w:szCs w:val="14"/>
        </w:rPr>
        <w:t>ებ</w:t>
      </w:r>
      <w:r w:rsidRPr="006848F7">
        <w:rPr>
          <w:sz w:val="14"/>
          <w:szCs w:val="14"/>
        </w:rPr>
        <w:t>)</w:t>
      </w:r>
      <w:r w:rsidRPr="006848F7">
        <w:rPr>
          <w:rFonts w:ascii="Sylfaen" w:hAnsi="Sylfaen" w:cs="Sylfaen"/>
          <w:sz w:val="14"/>
          <w:szCs w:val="14"/>
        </w:rPr>
        <w:t>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რომელიმე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მონაცემის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ცვლილების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შესახებ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დროულად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აცნობოს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მხარეს</w:t>
      </w:r>
      <w:r w:rsidRPr="006848F7">
        <w:rPr>
          <w:sz w:val="14"/>
          <w:szCs w:val="14"/>
        </w:rPr>
        <w:t>,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წინააღმდეგ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მხარის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აღნიშნულ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მისამართზე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განხორციელებული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ურთიერთობა</w:t>
      </w:r>
      <w:r w:rsidRPr="006848F7">
        <w:rPr>
          <w:sz w:val="14"/>
          <w:szCs w:val="14"/>
        </w:rPr>
        <w:t xml:space="preserve"> (</w:t>
      </w:r>
      <w:r w:rsidRPr="006848F7">
        <w:rPr>
          <w:rFonts w:ascii="Sylfaen" w:hAnsi="Sylfaen" w:cs="Sylfaen"/>
          <w:sz w:val="14"/>
          <w:szCs w:val="14"/>
        </w:rPr>
        <w:t>შეტყობინების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გაგზავნა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) </w:t>
      </w:r>
      <w:r w:rsidRPr="006848F7">
        <w:rPr>
          <w:rFonts w:ascii="Sylfaen" w:hAnsi="Sylfaen" w:cs="Sylfaen"/>
          <w:sz w:val="14"/>
          <w:szCs w:val="14"/>
        </w:rPr>
        <w:t>ჩაითვლება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ჯეროვნად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შესრულებულად</w:t>
      </w:r>
      <w:r w:rsidRPr="006848F7">
        <w:rPr>
          <w:sz w:val="14"/>
          <w:szCs w:val="14"/>
        </w:rPr>
        <w:t>.</w:t>
      </w:r>
    </w:p>
    <w:p w14:paraId="1FB1DAD0" w14:textId="77777777" w:rsidR="000A573E" w:rsidRPr="006848F7" w:rsidRDefault="000A573E" w:rsidP="000A573E">
      <w:pPr>
        <w:tabs>
          <w:tab w:val="left" w:pos="540"/>
        </w:tabs>
        <w:ind w:left="720" w:hanging="720"/>
        <w:jc w:val="both"/>
        <w:rPr>
          <w:sz w:val="14"/>
          <w:szCs w:val="14"/>
        </w:rPr>
      </w:pPr>
    </w:p>
    <w:p w14:paraId="052433CF" w14:textId="77777777" w:rsidR="000A573E" w:rsidRPr="006848F7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პრეტენზიები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და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დავები</w:t>
      </w:r>
    </w:p>
    <w:p w14:paraId="58E4424C" w14:textId="77777777" w:rsidR="000A573E" w:rsidRPr="006848F7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გამომდინარე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პრეტენზიები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შეიძლება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ერთმანეთს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წაუყენონ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წერილობით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პრეტენზიის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მიმღები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პრეტენზიის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მიღებიდან</w:t>
      </w:r>
      <w:r w:rsidR="000A573E" w:rsidRPr="006848F7">
        <w:rPr>
          <w:sz w:val="14"/>
          <w:szCs w:val="14"/>
        </w:rPr>
        <w:t xml:space="preserve"> 15 (</w:t>
      </w:r>
      <w:r w:rsidR="000A573E" w:rsidRPr="006848F7">
        <w:rPr>
          <w:rFonts w:ascii="Sylfaen" w:hAnsi="Sylfaen" w:cs="Sylfaen"/>
          <w:sz w:val="14"/>
          <w:szCs w:val="14"/>
        </w:rPr>
        <w:t>თხუთმეტი</w:t>
      </w:r>
      <w:r w:rsidR="000A573E" w:rsidRPr="006848F7">
        <w:rPr>
          <w:sz w:val="14"/>
          <w:szCs w:val="14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კალენდარული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დღის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ვადაში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მთლიანად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ნაწილობრივ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პრეტენზია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წერილობით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აცნობოს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მეორე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უარის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თქმის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შესახებ</w:t>
      </w:r>
      <w:r w:rsidR="000A573E" w:rsidRPr="006848F7">
        <w:rPr>
          <w:sz w:val="14"/>
          <w:szCs w:val="14"/>
        </w:rPr>
        <w:t>.</w:t>
      </w:r>
    </w:p>
    <w:p w14:paraId="47D03CFE" w14:textId="77777777" w:rsidR="000A573E" w:rsidRPr="006848F7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ირგვლივ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წამოჭრილი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ნებისმიერი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sz w:val="14"/>
          <w:szCs w:val="14"/>
          <w:lang w:val="ka-GE"/>
        </w:rPr>
        <w:t>(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მათ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შორის</w:t>
      </w:r>
      <w:r w:rsidR="000A573E" w:rsidRPr="006848F7">
        <w:rPr>
          <w:sz w:val="14"/>
          <w:szCs w:val="14"/>
          <w:lang w:val="ka-GE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არსებობასთან</w:t>
      </w:r>
      <w:r w:rsidR="000A573E" w:rsidRPr="006848F7">
        <w:rPr>
          <w:sz w:val="14"/>
          <w:szCs w:val="14"/>
          <w:lang w:val="ka-GE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ინტერპრეტაციასთან</w:t>
      </w:r>
      <w:r w:rsidR="000A573E" w:rsidRPr="006848F7">
        <w:rPr>
          <w:sz w:val="14"/>
          <w:szCs w:val="14"/>
          <w:lang w:val="ka-GE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აღსრულებასთან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="000A573E" w:rsidRPr="006848F7">
        <w:rPr>
          <w:sz w:val="14"/>
          <w:szCs w:val="14"/>
          <w:lang w:val="ka-GE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წყდება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დავის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შემთხვევაში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მიმართავენ</w:t>
      </w:r>
      <w:r w:rsidR="00A872EC" w:rsidRPr="006848F7">
        <w:rPr>
          <w:sz w:val="14"/>
          <w:szCs w:val="14"/>
          <w:lang w:val="en-US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სასამართლოს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ამასთან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თანხმდებიან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დავასთან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პირველი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ინსტანციის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სასამართლოს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სასარგებლოდ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მიღებული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მიქცეული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იქნება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848F7">
        <w:rPr>
          <w:sz w:val="14"/>
          <w:szCs w:val="14"/>
        </w:rPr>
        <w:t xml:space="preserve">. </w:t>
      </w:r>
    </w:p>
    <w:p w14:paraId="1AC0BEE2" w14:textId="77777777" w:rsidR="00D65376" w:rsidRPr="006848F7" w:rsidRDefault="00D65376" w:rsidP="00D65376">
      <w:pPr>
        <w:jc w:val="both"/>
        <w:rPr>
          <w:sz w:val="14"/>
          <w:szCs w:val="14"/>
        </w:rPr>
      </w:pPr>
    </w:p>
    <w:p w14:paraId="6F679913" w14:textId="77777777" w:rsidR="00D65376" w:rsidRPr="006848F7" w:rsidRDefault="00D65376" w:rsidP="00D65376">
      <w:pPr>
        <w:jc w:val="both"/>
        <w:rPr>
          <w:sz w:val="14"/>
          <w:szCs w:val="14"/>
        </w:rPr>
      </w:pPr>
    </w:p>
    <w:p w14:paraId="746857D9" w14:textId="77777777" w:rsidR="000A573E" w:rsidRPr="006848F7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მოქმედება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შეწყვეტა</w:t>
      </w:r>
    </w:p>
    <w:p w14:paraId="61FF1A0A" w14:textId="77777777" w:rsidR="000A573E" w:rsidRPr="006848F7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ძალაში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ხელმოწერის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მომენტიდან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მოქმედებს</w:t>
      </w:r>
      <w:r w:rsidR="000A573E" w:rsidRPr="006848F7">
        <w:rPr>
          <w:sz w:val="14"/>
          <w:szCs w:val="14"/>
          <w:lang w:val="ka-GE"/>
        </w:rPr>
        <w:t xml:space="preserve"> </w:t>
      </w:r>
      <w:r w:rsidR="008E6527" w:rsidRPr="006848F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="008E6527" w:rsidRPr="006848F7">
        <w:rPr>
          <w:b/>
          <w:sz w:val="14"/>
          <w:szCs w:val="14"/>
          <w:lang w:val="ka-GE" w:eastAsia="en-GB"/>
        </w:rPr>
        <w:t xml:space="preserve"> 3.1. </w:t>
      </w:r>
      <w:r w:rsidR="008E6527" w:rsidRPr="006848F7">
        <w:rPr>
          <w:rFonts w:ascii="Sylfaen" w:hAnsi="Sylfaen" w:cs="Sylfaen"/>
          <w:b/>
          <w:sz w:val="14"/>
          <w:szCs w:val="14"/>
          <w:lang w:val="ka-GE" w:eastAsia="en-GB"/>
        </w:rPr>
        <w:t>პუნქტით</w:t>
      </w:r>
      <w:r w:rsidR="008E6527" w:rsidRPr="006848F7">
        <w:rPr>
          <w:b/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ვადის</w:t>
      </w:r>
      <w:r w:rsidR="008E6527" w:rsidRPr="006848F7">
        <w:rPr>
          <w:sz w:val="14"/>
          <w:szCs w:val="14"/>
          <w:lang w:val="ka-GE" w:eastAsia="en-GB"/>
        </w:rPr>
        <w:t xml:space="preserve"> </w:t>
      </w:r>
      <w:r w:rsidR="008E6527" w:rsidRPr="006848F7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0A573E" w:rsidRPr="006848F7">
        <w:rPr>
          <w:sz w:val="14"/>
          <w:szCs w:val="14"/>
          <w:lang w:val="ka-GE"/>
        </w:rPr>
        <w:t>.</w:t>
      </w:r>
    </w:p>
    <w:p w14:paraId="1296D55E" w14:textId="77777777" w:rsidR="000A573E" w:rsidRPr="006848F7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848F7">
        <w:rPr>
          <w:sz w:val="14"/>
          <w:szCs w:val="14"/>
        </w:rPr>
        <w:t>,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დადგენილ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ვადამდე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ნაწილობრივ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შეწყვეტა</w:t>
      </w:r>
      <w:r w:rsidR="000A573E" w:rsidRPr="006848F7">
        <w:rPr>
          <w:sz w:val="14"/>
          <w:szCs w:val="14"/>
        </w:rPr>
        <w:t xml:space="preserve">:  </w:t>
      </w:r>
    </w:p>
    <w:p w14:paraId="3F84218F" w14:textId="77777777" w:rsidR="000A573E" w:rsidRPr="006848F7" w:rsidRDefault="00D65376" w:rsidP="00DD41FB">
      <w:pPr>
        <w:numPr>
          <w:ilvl w:val="2"/>
          <w:numId w:val="33"/>
        </w:numPr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70716A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მიერ</w:t>
      </w:r>
      <w:r w:rsidR="00C7292A" w:rsidRPr="006848F7">
        <w:rPr>
          <w:sz w:val="14"/>
          <w:szCs w:val="14"/>
          <w:lang w:val="ka-GE"/>
        </w:rPr>
        <w:t>:</w:t>
      </w:r>
      <w:r w:rsidR="000A573E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</w:t>
      </w:r>
      <w:r w:rsidR="00C7292A" w:rsidRPr="006848F7">
        <w:rPr>
          <w:sz w:val="14"/>
          <w:szCs w:val="14"/>
          <w:lang w:val="ka-GE"/>
        </w:rPr>
        <w:t xml:space="preserve">)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6848F7">
        <w:rPr>
          <w:b/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848F7">
        <w:rPr>
          <w:b/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ან</w:t>
      </w:r>
      <w:r w:rsidR="00C7292A" w:rsidRPr="006848F7">
        <w:rPr>
          <w:sz w:val="14"/>
          <w:szCs w:val="14"/>
        </w:rPr>
        <w:t>/</w:t>
      </w:r>
      <w:r w:rsidR="00C7292A" w:rsidRPr="006848F7">
        <w:rPr>
          <w:rFonts w:ascii="Sylfaen" w:hAnsi="Sylfaen" w:cs="Sylfaen"/>
          <w:sz w:val="14"/>
          <w:szCs w:val="14"/>
        </w:rPr>
        <w:t>და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სხვა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განსაზღვრულ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ნებისმიერ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ვალდებულებ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sz w:val="14"/>
          <w:szCs w:val="14"/>
        </w:rPr>
        <w:t>ს</w:t>
      </w:r>
      <w:r w:rsidR="00C7292A" w:rsidRPr="006848F7">
        <w:rPr>
          <w:sz w:val="14"/>
          <w:szCs w:val="14"/>
        </w:rPr>
        <w:t xml:space="preserve"> (</w:t>
      </w:r>
      <w:r w:rsidR="00C7292A" w:rsidRPr="006848F7">
        <w:rPr>
          <w:rFonts w:ascii="Sylfaen" w:hAnsi="Sylfaen" w:cs="Sylfaen"/>
          <w:sz w:val="14"/>
          <w:szCs w:val="14"/>
        </w:rPr>
        <w:t>მათ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შორის</w:t>
      </w:r>
      <w:r w:rsidR="00C7292A" w:rsidRPr="006848F7">
        <w:rPr>
          <w:sz w:val="14"/>
          <w:szCs w:val="14"/>
        </w:rPr>
        <w:t xml:space="preserve">, </w:t>
      </w:r>
      <w:r w:rsidR="00C7292A" w:rsidRPr="006848F7">
        <w:rPr>
          <w:rFonts w:ascii="Sylfaen" w:hAnsi="Sylfaen" w:cs="Sylfaen"/>
          <w:sz w:val="14"/>
          <w:szCs w:val="14"/>
        </w:rPr>
        <w:t>ფულად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ვალდებულებ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sz w:val="14"/>
          <w:szCs w:val="14"/>
        </w:rPr>
        <w:t>ს</w:t>
      </w:r>
      <w:r w:rsidR="00C7292A" w:rsidRPr="006848F7">
        <w:rPr>
          <w:sz w:val="14"/>
          <w:szCs w:val="14"/>
        </w:rPr>
        <w:t xml:space="preserve">, </w:t>
      </w:r>
      <w:r w:rsidR="00C7292A" w:rsidRPr="006848F7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b/>
          <w:sz w:val="14"/>
          <w:szCs w:val="14"/>
        </w:rPr>
        <w:t>ს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და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გარანტიებ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b/>
          <w:sz w:val="14"/>
          <w:szCs w:val="14"/>
        </w:rPr>
        <w:t>ს</w:t>
      </w:r>
      <w:r w:rsidR="00C7292A" w:rsidRPr="006848F7">
        <w:rPr>
          <w:sz w:val="14"/>
          <w:szCs w:val="14"/>
        </w:rPr>
        <w:t xml:space="preserve">, </w:t>
      </w:r>
      <w:r w:rsidR="00C7292A" w:rsidRPr="006848F7">
        <w:rPr>
          <w:rFonts w:ascii="Sylfaen" w:hAnsi="Sylfaen" w:cs="Sylfaen"/>
          <w:sz w:val="14"/>
          <w:szCs w:val="14"/>
        </w:rPr>
        <w:t>ნებისმიერ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პირობ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sz w:val="14"/>
          <w:szCs w:val="14"/>
        </w:rPr>
        <w:t>ს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ან</w:t>
      </w:r>
      <w:r w:rsidR="00C7292A" w:rsidRPr="006848F7">
        <w:rPr>
          <w:sz w:val="14"/>
          <w:szCs w:val="14"/>
        </w:rPr>
        <w:t>/</w:t>
      </w:r>
      <w:r w:rsidR="00C7292A" w:rsidRPr="006848F7">
        <w:rPr>
          <w:rFonts w:ascii="Sylfaen" w:hAnsi="Sylfaen" w:cs="Sylfaen"/>
          <w:sz w:val="14"/>
          <w:szCs w:val="14"/>
        </w:rPr>
        <w:t>და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სხვა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ვალდებულებ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6848F7">
        <w:rPr>
          <w:rFonts w:ascii="Sylfaen" w:hAnsi="Sylfaen" w:cs="Sylfaen"/>
          <w:sz w:val="14"/>
          <w:szCs w:val="14"/>
        </w:rPr>
        <w:t>ს</w:t>
      </w:r>
      <w:r w:rsidR="00C7292A" w:rsidRPr="006848F7">
        <w:rPr>
          <w:sz w:val="14"/>
          <w:szCs w:val="14"/>
        </w:rPr>
        <w:t>)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სრულად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და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ჯეროვნად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შესრულებ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ამდე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ბ</w:t>
      </w:r>
      <w:r w:rsidR="00C7292A" w:rsidRPr="006848F7">
        <w:rPr>
          <w:sz w:val="14"/>
          <w:szCs w:val="14"/>
          <w:lang w:val="ka-GE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DC77AC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ჯეროვნად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შეასრულებს</w:t>
      </w:r>
      <w:r w:rsidR="000A573E" w:rsidRPr="006848F7">
        <w:rPr>
          <w:sz w:val="14"/>
          <w:szCs w:val="14"/>
        </w:rPr>
        <w:t xml:space="preserve"> </w:t>
      </w:r>
      <w:r w:rsidR="0070716A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70716A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განსაზღვრულ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ნებისმიერ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მათ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ფულად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ნებისმიერ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848F7">
        <w:rPr>
          <w:sz w:val="14"/>
          <w:szCs w:val="14"/>
        </w:rPr>
        <w:t>);</w:t>
      </w:r>
    </w:p>
    <w:p w14:paraId="4B083D72" w14:textId="77777777" w:rsidR="000A573E" w:rsidRPr="006848F7" w:rsidRDefault="000A573E" w:rsidP="00DD41FB">
      <w:pPr>
        <w:numPr>
          <w:ilvl w:val="2"/>
          <w:numId w:val="33"/>
        </w:numPr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შეთანხმებით</w:t>
      </w:r>
      <w:r w:rsidRPr="006848F7">
        <w:rPr>
          <w:sz w:val="14"/>
          <w:szCs w:val="14"/>
        </w:rPr>
        <w:t>;</w:t>
      </w:r>
    </w:p>
    <w:p w14:paraId="162A17BB" w14:textId="77777777" w:rsidR="000A573E" w:rsidRPr="006848F7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848F7">
        <w:rPr>
          <w:rFonts w:ascii="Sylfaen" w:hAnsi="Sylfaen" w:cs="Sylfaen"/>
          <w:b/>
          <w:sz w:val="14"/>
          <w:szCs w:val="14"/>
        </w:rPr>
        <w:t>თ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D73B17" w:rsidRPr="006848F7">
        <w:rPr>
          <w:rFonts w:ascii="Sylfaen" w:hAnsi="Sylfaen" w:cs="Sylfaen"/>
          <w:sz w:val="14"/>
          <w:szCs w:val="14"/>
        </w:rPr>
        <w:t>შემთხვევებში</w:t>
      </w:r>
      <w:r w:rsidR="00D73B17" w:rsidRPr="006848F7">
        <w:rPr>
          <w:sz w:val="14"/>
          <w:szCs w:val="14"/>
          <w:lang w:val="ka-GE"/>
        </w:rPr>
        <w:t xml:space="preserve">, </w:t>
      </w:r>
      <w:r w:rsidR="00D73B17" w:rsidRPr="006848F7">
        <w:rPr>
          <w:rFonts w:ascii="Sylfaen" w:hAnsi="Sylfaen" w:cs="Sylfaen"/>
          <w:sz w:val="14"/>
          <w:szCs w:val="14"/>
          <w:lang w:val="ka-GE"/>
        </w:rPr>
        <w:t>თუ</w:t>
      </w:r>
      <w:r w:rsidR="00D73B17" w:rsidRPr="006848F7">
        <w:rPr>
          <w:sz w:val="14"/>
          <w:szCs w:val="14"/>
          <w:lang w:val="ka-GE"/>
        </w:rPr>
        <w:t xml:space="preserve"> </w:t>
      </w:r>
      <w:r w:rsidR="00D73B17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6848F7">
        <w:rPr>
          <w:sz w:val="14"/>
          <w:szCs w:val="14"/>
        </w:rPr>
        <w:t xml:space="preserve"> </w:t>
      </w:r>
      <w:r w:rsidR="00D73B17" w:rsidRPr="006848F7">
        <w:rPr>
          <w:rFonts w:ascii="Sylfaen" w:hAnsi="Sylfaen" w:cs="Sylfaen"/>
          <w:sz w:val="14"/>
          <w:szCs w:val="14"/>
        </w:rPr>
        <w:t>გათვალისწინებულ</w:t>
      </w:r>
      <w:r w:rsidR="00D73B17" w:rsidRPr="006848F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6848F7">
        <w:rPr>
          <w:sz w:val="14"/>
          <w:szCs w:val="14"/>
        </w:rPr>
        <w:t xml:space="preserve"> </w:t>
      </w:r>
      <w:r w:rsidR="00D73B17" w:rsidRPr="006848F7">
        <w:rPr>
          <w:rFonts w:ascii="Sylfaen" w:hAnsi="Sylfaen" w:cs="Sylfaen"/>
          <w:sz w:val="14"/>
          <w:szCs w:val="14"/>
        </w:rPr>
        <w:t>შემთხვევები</w:t>
      </w:r>
      <w:r w:rsidR="00D73B17" w:rsidRPr="006848F7">
        <w:rPr>
          <w:sz w:val="14"/>
          <w:szCs w:val="14"/>
          <w:lang w:val="ka-GE"/>
        </w:rPr>
        <w:t xml:space="preserve">, </w:t>
      </w:r>
      <w:r w:rsidR="00D73B17" w:rsidRPr="006848F7">
        <w:rPr>
          <w:rFonts w:ascii="Sylfaen" w:hAnsi="Sylfaen" w:cs="Sylfaen"/>
          <w:sz w:val="14"/>
          <w:szCs w:val="14"/>
          <w:lang w:val="ka-GE"/>
        </w:rPr>
        <w:t>წინააღმდეგობაში</w:t>
      </w:r>
      <w:r w:rsidR="00D73B17" w:rsidRPr="006848F7">
        <w:rPr>
          <w:sz w:val="14"/>
          <w:szCs w:val="14"/>
          <w:lang w:val="ka-GE"/>
        </w:rPr>
        <w:t xml:space="preserve"> </w:t>
      </w:r>
      <w:r w:rsidR="00D73B17" w:rsidRPr="006848F7">
        <w:rPr>
          <w:rFonts w:ascii="Sylfaen" w:hAnsi="Sylfaen" w:cs="Sylfaen"/>
          <w:sz w:val="14"/>
          <w:szCs w:val="14"/>
          <w:lang w:val="ka-GE"/>
        </w:rPr>
        <w:t>არ</w:t>
      </w:r>
      <w:r w:rsidR="00D73B17" w:rsidRPr="006848F7">
        <w:rPr>
          <w:sz w:val="14"/>
          <w:szCs w:val="14"/>
          <w:lang w:val="ka-GE"/>
        </w:rPr>
        <w:t xml:space="preserve"> </w:t>
      </w:r>
      <w:r w:rsidR="00D73B17" w:rsidRPr="006848F7">
        <w:rPr>
          <w:rFonts w:ascii="Sylfaen" w:hAnsi="Sylfaen" w:cs="Sylfaen"/>
          <w:sz w:val="14"/>
          <w:szCs w:val="14"/>
          <w:lang w:val="ka-GE"/>
        </w:rPr>
        <w:t>მოდის</w:t>
      </w:r>
      <w:r w:rsidR="00D73B17" w:rsidRPr="006848F7">
        <w:rPr>
          <w:sz w:val="14"/>
          <w:szCs w:val="14"/>
          <w:lang w:val="ka-GE"/>
        </w:rPr>
        <w:t xml:space="preserve"> </w:t>
      </w:r>
      <w:r w:rsidR="00B55799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 w:rsidRPr="006848F7">
        <w:rPr>
          <w:rFonts w:ascii="Sylfaen" w:hAnsi="Sylfaen" w:cs="Sylfaen"/>
          <w:b/>
          <w:sz w:val="14"/>
          <w:szCs w:val="14"/>
          <w:lang w:val="ka-GE"/>
        </w:rPr>
        <w:t>ასთან</w:t>
      </w:r>
      <w:r w:rsidR="000A573E" w:rsidRPr="006848F7">
        <w:rPr>
          <w:sz w:val="14"/>
          <w:szCs w:val="14"/>
        </w:rPr>
        <w:t>.</w:t>
      </w:r>
    </w:p>
    <w:p w14:paraId="67DD2830" w14:textId="77777777" w:rsidR="00C7292A" w:rsidRPr="006848F7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b/>
          <w:sz w:val="14"/>
          <w:szCs w:val="14"/>
          <w:lang w:val="ka-GE"/>
        </w:rPr>
        <w:t>1</w:t>
      </w:r>
      <w:r w:rsidR="00C7292A" w:rsidRPr="006848F7">
        <w:rPr>
          <w:b/>
          <w:sz w:val="14"/>
          <w:szCs w:val="14"/>
          <w:lang w:val="en-US"/>
        </w:rPr>
        <w:t>1</w:t>
      </w:r>
      <w:r w:rsidR="00C7292A" w:rsidRPr="006848F7">
        <w:rPr>
          <w:b/>
          <w:sz w:val="14"/>
          <w:szCs w:val="14"/>
          <w:lang w:val="ka-GE"/>
        </w:rPr>
        <w:t xml:space="preserve">.2.1.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C7292A" w:rsidRPr="006848F7">
        <w:rPr>
          <w:b/>
          <w:sz w:val="14"/>
          <w:szCs w:val="14"/>
          <w:lang w:val="ka-GE"/>
        </w:rPr>
        <w:t xml:space="preserve"> 1</w:t>
      </w:r>
      <w:r w:rsidR="00C7292A" w:rsidRPr="006848F7">
        <w:rPr>
          <w:b/>
          <w:sz w:val="14"/>
          <w:szCs w:val="14"/>
          <w:lang w:val="en-US"/>
        </w:rPr>
        <w:t>1</w:t>
      </w:r>
      <w:r w:rsidR="00C7292A" w:rsidRPr="006848F7">
        <w:rPr>
          <w:b/>
          <w:sz w:val="14"/>
          <w:szCs w:val="14"/>
          <w:lang w:val="ka-GE"/>
        </w:rPr>
        <w:t xml:space="preserve">.2.3.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ქვეპუნქტებით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გათვალისწინებული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პირობების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არსებობისას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ცალმხრივად</w:t>
      </w:r>
      <w:r w:rsidR="00C7292A" w:rsidRPr="006848F7">
        <w:rPr>
          <w:sz w:val="14"/>
          <w:szCs w:val="14"/>
          <w:lang w:val="ka-GE"/>
        </w:rPr>
        <w:t xml:space="preserve">, </w:t>
      </w:r>
      <w:r w:rsidR="004B0FE0" w:rsidRPr="006848F7">
        <w:rPr>
          <w:rFonts w:ascii="Sylfaen" w:hAnsi="Sylfaen" w:cs="Sylfaen"/>
          <w:sz w:val="14"/>
          <w:szCs w:val="14"/>
        </w:rPr>
        <w:t>ზიანი</w:t>
      </w:r>
      <w:r w:rsidR="004B0FE0" w:rsidRPr="006848F7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6848F7">
        <w:rPr>
          <w:sz w:val="14"/>
          <w:szCs w:val="14"/>
        </w:rPr>
        <w:t xml:space="preserve"> (</w:t>
      </w:r>
      <w:r w:rsidR="004B0FE0" w:rsidRPr="006848F7">
        <w:rPr>
          <w:rFonts w:ascii="Sylfaen" w:hAnsi="Sylfaen" w:cs="Sylfaen"/>
          <w:sz w:val="14"/>
          <w:szCs w:val="14"/>
        </w:rPr>
        <w:t>ზარალი</w:t>
      </w:r>
      <w:r w:rsidR="004B0FE0" w:rsidRPr="006848F7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6848F7">
        <w:rPr>
          <w:sz w:val="14"/>
          <w:szCs w:val="14"/>
        </w:rPr>
        <w:t>)</w:t>
      </w:r>
      <w:r w:rsidR="004B0FE0" w:rsidRPr="006848F7">
        <w:rPr>
          <w:sz w:val="14"/>
          <w:szCs w:val="14"/>
          <w:lang w:val="ka-GE"/>
        </w:rPr>
        <w:t xml:space="preserve"> </w:t>
      </w:r>
      <w:r w:rsidR="004B0FE0" w:rsidRPr="006848F7">
        <w:rPr>
          <w:rFonts w:ascii="Sylfaen" w:hAnsi="Sylfaen" w:cs="Sylfaen"/>
          <w:sz w:val="14"/>
          <w:szCs w:val="14"/>
          <w:lang w:val="ka-GE"/>
        </w:rPr>
        <w:t>ანაზღაურების</w:t>
      </w:r>
      <w:r w:rsidR="004B0FE0" w:rsidRPr="006848F7">
        <w:rPr>
          <w:sz w:val="14"/>
          <w:szCs w:val="14"/>
          <w:lang w:val="ka-GE"/>
        </w:rPr>
        <w:t xml:space="preserve"> </w:t>
      </w:r>
      <w:r w:rsidR="004B0FE0" w:rsidRPr="006848F7">
        <w:rPr>
          <w:rFonts w:ascii="Sylfaen" w:hAnsi="Sylfaen" w:cs="Sylfaen"/>
          <w:sz w:val="14"/>
          <w:szCs w:val="14"/>
          <w:lang w:val="ka-GE"/>
        </w:rPr>
        <w:t>გარეშე</w:t>
      </w:r>
      <w:r w:rsidR="004B0FE0" w:rsidRPr="006848F7">
        <w:rPr>
          <w:sz w:val="14"/>
          <w:szCs w:val="14"/>
          <w:lang w:val="ka-GE"/>
        </w:rPr>
        <w:t xml:space="preserve">,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სრულად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ნაწილობრივ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შეწყვიტოს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 w:rsidRPr="006848F7">
        <w:rPr>
          <w:b/>
          <w:sz w:val="14"/>
          <w:szCs w:val="14"/>
          <w:lang w:val="en-US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ან</w:t>
      </w:r>
      <w:r w:rsidR="00C7292A" w:rsidRPr="006848F7">
        <w:rPr>
          <w:sz w:val="14"/>
          <w:szCs w:val="14"/>
        </w:rPr>
        <w:t>/</w:t>
      </w:r>
      <w:r w:rsidR="00C7292A" w:rsidRPr="006848F7">
        <w:rPr>
          <w:rFonts w:ascii="Sylfaen" w:hAnsi="Sylfaen" w:cs="Sylfaen"/>
          <w:sz w:val="14"/>
          <w:szCs w:val="14"/>
        </w:rPr>
        <w:t>და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სხვა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კლიენტისათვის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წერილობითი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შეტყობინების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გაგზავნით</w:t>
      </w:r>
      <w:r w:rsidR="00C7292A" w:rsidRPr="006848F7">
        <w:rPr>
          <w:sz w:val="14"/>
          <w:szCs w:val="14"/>
          <w:lang w:val="ka-GE"/>
        </w:rPr>
        <w:t xml:space="preserve">,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მიერ</w:t>
      </w:r>
      <w:r w:rsidR="00C7292A" w:rsidRPr="006848F7">
        <w:rPr>
          <w:b/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შეტყობინების</w:t>
      </w:r>
      <w:r w:rsidR="00C7292A" w:rsidRPr="006848F7">
        <w:rPr>
          <w:b/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მიღებიდან</w:t>
      </w:r>
      <w:r w:rsidR="00C7292A" w:rsidRPr="006848F7">
        <w:rPr>
          <w:sz w:val="14"/>
          <w:szCs w:val="14"/>
          <w:lang w:val="ka-GE"/>
        </w:rPr>
        <w:t xml:space="preserve"> 15 (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თხუთმეტი</w:t>
      </w:r>
      <w:r w:rsidR="00C7292A" w:rsidRPr="006848F7">
        <w:rPr>
          <w:sz w:val="14"/>
          <w:szCs w:val="14"/>
          <w:lang w:val="ka-GE"/>
        </w:rPr>
        <w:t xml:space="preserve">)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კალენდარული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დღის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ვადაში</w:t>
      </w:r>
      <w:r w:rsidR="00C7292A" w:rsidRPr="006848F7">
        <w:rPr>
          <w:sz w:val="14"/>
          <w:szCs w:val="14"/>
          <w:lang w:val="ka-GE"/>
        </w:rPr>
        <w:t xml:space="preserve">,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თუ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ამავე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შეტყობინებით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C7292A" w:rsidRPr="006848F7">
        <w:rPr>
          <w:b/>
          <w:sz w:val="14"/>
          <w:szCs w:val="14"/>
          <w:lang w:val="en-US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</w:rPr>
        <w:t>ან</w:t>
      </w:r>
      <w:r w:rsidR="00C7292A" w:rsidRPr="006848F7">
        <w:rPr>
          <w:sz w:val="14"/>
          <w:szCs w:val="14"/>
        </w:rPr>
        <w:t>/</w:t>
      </w:r>
      <w:r w:rsidR="00C7292A" w:rsidRPr="006848F7">
        <w:rPr>
          <w:rFonts w:ascii="Sylfaen" w:hAnsi="Sylfaen" w:cs="Sylfaen"/>
          <w:sz w:val="14"/>
          <w:szCs w:val="14"/>
        </w:rPr>
        <w:t>და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848F7">
        <w:rPr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სხვა</w:t>
      </w:r>
      <w:r w:rsidR="00C7292A" w:rsidRPr="006848F7">
        <w:rPr>
          <w:b/>
          <w:sz w:val="14"/>
          <w:szCs w:val="14"/>
        </w:rPr>
        <w:t xml:space="preserve"> </w:t>
      </w:r>
      <w:r w:rsidR="00C7292A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 w:rsidRPr="006848F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7292A" w:rsidRPr="006848F7">
        <w:rPr>
          <w:b/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სრულად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ნაწილობრივი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სხვა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ვადა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="00C7292A" w:rsidRPr="006848F7">
        <w:rPr>
          <w:sz w:val="14"/>
          <w:szCs w:val="14"/>
          <w:lang w:val="ka-GE"/>
        </w:rPr>
        <w:t>/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პირობები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არ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არის</w:t>
      </w:r>
      <w:r w:rsidR="00C7292A" w:rsidRPr="006848F7">
        <w:rPr>
          <w:sz w:val="14"/>
          <w:szCs w:val="14"/>
          <w:lang w:val="ka-GE"/>
        </w:rPr>
        <w:t xml:space="preserve"> </w:t>
      </w:r>
      <w:r w:rsidR="00C7292A" w:rsidRPr="006848F7">
        <w:rPr>
          <w:rFonts w:ascii="Sylfaen" w:hAnsi="Sylfaen" w:cs="Sylfaen"/>
          <w:sz w:val="14"/>
          <w:szCs w:val="14"/>
          <w:lang w:val="ka-GE"/>
        </w:rPr>
        <w:t>გათვალისწინებული</w:t>
      </w:r>
      <w:r w:rsidR="00C7292A" w:rsidRPr="006848F7">
        <w:rPr>
          <w:sz w:val="14"/>
          <w:szCs w:val="14"/>
          <w:lang w:val="ka-GE"/>
        </w:rPr>
        <w:t>.</w:t>
      </w:r>
    </w:p>
    <w:p w14:paraId="2A5BAFAD" w14:textId="77777777" w:rsidR="000A573E" w:rsidRPr="006848F7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lastRenderedPageBreak/>
        <w:t>იმ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შემთხვევაში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="00DC77AC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შესაბამისად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მიიღებს</w:t>
      </w:r>
      <w:r w:rsidRPr="006848F7">
        <w:rPr>
          <w:sz w:val="14"/>
          <w:szCs w:val="14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ცალმხრივად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შეწყვეტის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გადაწყვეტილებას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ვალდებულია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წერილობით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შეატყობინოს</w:t>
      </w:r>
      <w:r w:rsidRPr="006848F7">
        <w:rPr>
          <w:sz w:val="14"/>
          <w:szCs w:val="14"/>
        </w:rPr>
        <w:t xml:space="preserve"> </w:t>
      </w:r>
      <w:r w:rsidR="008C31E5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8C31E5" w:rsidRPr="006848F7">
        <w:rPr>
          <w:b/>
          <w:sz w:val="14"/>
          <w:szCs w:val="14"/>
          <w:lang w:val="ka-GE"/>
        </w:rPr>
        <w:t xml:space="preserve"> </w:t>
      </w:r>
      <w:r w:rsidR="008C31E5" w:rsidRPr="006848F7">
        <w:rPr>
          <w:rFonts w:ascii="Sylfaen" w:hAnsi="Sylfaen" w:cs="Sylfaen"/>
          <w:b/>
          <w:sz w:val="14"/>
          <w:szCs w:val="14"/>
          <w:lang w:val="ka-GE"/>
        </w:rPr>
        <w:t>გამცემს</w:t>
      </w:r>
      <w:r w:rsidR="008C31E5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გადაწყვეტილება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მისი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მიღების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საფუძველი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ამოქმედების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თარიღი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უნდა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იყოს</w:t>
      </w:r>
      <w:r w:rsidRPr="006848F7">
        <w:rPr>
          <w:sz w:val="14"/>
          <w:szCs w:val="14"/>
        </w:rPr>
        <w:t xml:space="preserve"> </w:t>
      </w:r>
      <w:r w:rsidR="00D0680E" w:rsidRPr="006848F7">
        <w:rPr>
          <w:sz w:val="14"/>
          <w:szCs w:val="14"/>
          <w:lang w:val="en-US"/>
        </w:rPr>
        <w:t>3</w:t>
      </w:r>
      <w:r w:rsidR="00203D08" w:rsidRPr="006848F7">
        <w:rPr>
          <w:sz w:val="14"/>
          <w:szCs w:val="14"/>
        </w:rPr>
        <w:t>0 (</w:t>
      </w:r>
      <w:r w:rsidR="00203D08" w:rsidRPr="006848F7">
        <w:rPr>
          <w:rFonts w:ascii="Sylfaen" w:hAnsi="Sylfaen" w:cs="Sylfaen"/>
          <w:sz w:val="14"/>
          <w:szCs w:val="14"/>
          <w:lang w:val="ka-GE"/>
        </w:rPr>
        <w:t>ო</w:t>
      </w:r>
      <w:r w:rsidR="00203D08" w:rsidRPr="006848F7">
        <w:rPr>
          <w:rFonts w:ascii="Sylfaen" w:hAnsi="Sylfaen" w:cs="Sylfaen"/>
          <w:sz w:val="14"/>
          <w:szCs w:val="14"/>
        </w:rPr>
        <w:t>ც</w:t>
      </w:r>
      <w:r w:rsidR="00D0680E" w:rsidRPr="006848F7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848F7">
        <w:rPr>
          <w:rFonts w:ascii="Sylfaen" w:hAnsi="Sylfaen" w:cs="Sylfaen"/>
          <w:sz w:val="14"/>
          <w:szCs w:val="14"/>
        </w:rPr>
        <w:t>ი</w:t>
      </w:r>
      <w:r w:rsidR="00203D08" w:rsidRPr="006848F7">
        <w:rPr>
          <w:sz w:val="14"/>
          <w:szCs w:val="14"/>
        </w:rPr>
        <w:t>)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კალენდარულ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დღეზე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ნაკლები</w:t>
      </w:r>
      <w:r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sz w:val="14"/>
          <w:szCs w:val="14"/>
        </w:rPr>
        <w:t>ხოლო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თუ</w:t>
      </w:r>
      <w:r w:rsidRPr="006848F7">
        <w:rPr>
          <w:sz w:val="14"/>
          <w:szCs w:val="14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გათვალისწინებულ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შემთხვევებში</w:t>
      </w:r>
      <w:r w:rsidRPr="006848F7">
        <w:rPr>
          <w:sz w:val="14"/>
          <w:szCs w:val="14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უნდა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შეწყდეს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მოკლე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ვადებში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="008C31E5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8C31E5" w:rsidRPr="006848F7">
        <w:rPr>
          <w:b/>
          <w:sz w:val="14"/>
          <w:szCs w:val="14"/>
          <w:lang w:val="ka-GE"/>
        </w:rPr>
        <w:t xml:space="preserve"> </w:t>
      </w:r>
      <w:r w:rsidR="008C31E5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მიზანშეწონილად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მიაჩნია</w:t>
      </w:r>
      <w:r w:rsidRPr="006848F7">
        <w:rPr>
          <w:sz w:val="14"/>
          <w:szCs w:val="14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მოკლე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ვადებში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შეწყვეტა</w:t>
      </w:r>
      <w:r w:rsidRPr="006848F7">
        <w:rPr>
          <w:sz w:val="14"/>
          <w:szCs w:val="14"/>
        </w:rPr>
        <w:t xml:space="preserve">,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შეიძლება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უფრო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მოკლე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ვადებშიც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შეწყდეს</w:t>
      </w:r>
      <w:r w:rsidRPr="006848F7">
        <w:rPr>
          <w:sz w:val="14"/>
          <w:szCs w:val="14"/>
        </w:rPr>
        <w:t>.</w:t>
      </w:r>
    </w:p>
    <w:p w14:paraId="1A6F4B74" w14:textId="77777777" w:rsidR="000A573E" w:rsidRPr="006848F7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ნაწილობრივ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შეწყვეტა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848F7">
        <w:rPr>
          <w:sz w:val="14"/>
          <w:szCs w:val="14"/>
        </w:rPr>
        <w:t xml:space="preserve"> </w:t>
      </w:r>
      <w:r w:rsidR="00DC77AC" w:rsidRPr="006848F7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ნაკისრი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დადგენილი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ჯეროვნად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848F7">
        <w:rPr>
          <w:sz w:val="14"/>
          <w:szCs w:val="14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ამგვარი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იძულებითი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მომენტამდე</w:t>
      </w:r>
      <w:r w:rsidR="000A573E" w:rsidRPr="006848F7">
        <w:rPr>
          <w:sz w:val="14"/>
          <w:szCs w:val="14"/>
          <w:lang w:val="ka-GE"/>
        </w:rPr>
        <w:t>.</w:t>
      </w:r>
    </w:p>
    <w:p w14:paraId="3AAE5F2F" w14:textId="77777777" w:rsidR="000A573E" w:rsidRPr="006848F7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  <w:lang w:val="ka-GE"/>
        </w:rPr>
        <w:t>თუ</w:t>
      </w:r>
      <w:r w:rsidRPr="006848F7">
        <w:rPr>
          <w:sz w:val="14"/>
          <w:szCs w:val="14"/>
          <w:lang w:val="ka-GE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შეწყვეტ</w:t>
      </w:r>
      <w:r w:rsidRPr="006848F7">
        <w:rPr>
          <w:rFonts w:ascii="Sylfaen" w:hAnsi="Sylfaen" w:cs="Sylfaen"/>
          <w:sz w:val="14"/>
          <w:szCs w:val="14"/>
          <w:lang w:val="ka-GE"/>
        </w:rPr>
        <w:t>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შედეგები</w:t>
      </w:r>
      <w:r w:rsidRPr="006848F7">
        <w:rPr>
          <w:sz w:val="14"/>
          <w:szCs w:val="14"/>
          <w:lang w:val="ka-GE"/>
        </w:rPr>
        <w:t xml:space="preserve"> (</w:t>
      </w:r>
      <w:r w:rsidRPr="006848F7">
        <w:rPr>
          <w:rFonts w:ascii="Sylfaen" w:hAnsi="Sylfaen" w:cs="Sylfaen"/>
          <w:sz w:val="14"/>
          <w:szCs w:val="14"/>
          <w:lang w:val="ka-GE"/>
        </w:rPr>
        <w:t>პასუხისმგებლობა</w:t>
      </w:r>
      <w:r w:rsidRPr="006848F7">
        <w:rPr>
          <w:sz w:val="14"/>
          <w:szCs w:val="14"/>
          <w:lang w:val="ka-GE"/>
        </w:rPr>
        <w:t xml:space="preserve">) </w:t>
      </w:r>
      <w:r w:rsidRPr="006848F7">
        <w:rPr>
          <w:rFonts w:ascii="Sylfaen" w:hAnsi="Sylfaen" w:cs="Sylfaen"/>
          <w:sz w:val="14"/>
          <w:szCs w:val="14"/>
          <w:lang w:val="ka-GE"/>
        </w:rPr>
        <w:t>არ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არის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გათვალისწინებული</w:t>
      </w:r>
      <w:r w:rsidRPr="006848F7">
        <w:rPr>
          <w:sz w:val="14"/>
          <w:szCs w:val="14"/>
          <w:lang w:val="ka-GE"/>
        </w:rPr>
        <w:t xml:space="preserve"> </w:t>
      </w:r>
      <w:r w:rsidR="00D82D64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D82D64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848F7">
        <w:rPr>
          <w:sz w:val="14"/>
          <w:szCs w:val="14"/>
          <w:lang w:val="ka-GE"/>
        </w:rPr>
        <w:t>,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მაშინ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იხელმძღვანელებენ</w:t>
      </w:r>
      <w:r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848F7">
        <w:rPr>
          <w:sz w:val="14"/>
          <w:szCs w:val="14"/>
          <w:lang w:val="ka-GE"/>
        </w:rPr>
        <w:t>.</w:t>
      </w:r>
    </w:p>
    <w:p w14:paraId="4E8650D6" w14:textId="77777777" w:rsidR="000A573E" w:rsidRPr="006848F7" w:rsidRDefault="000A573E" w:rsidP="000A573E">
      <w:pPr>
        <w:ind w:left="720" w:hanging="720"/>
        <w:jc w:val="both"/>
        <w:rPr>
          <w:sz w:val="14"/>
          <w:szCs w:val="14"/>
          <w:lang w:val="en-US"/>
        </w:rPr>
      </w:pPr>
    </w:p>
    <w:p w14:paraId="11D7F584" w14:textId="77777777" w:rsidR="000A573E" w:rsidRPr="006848F7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ცვლილებები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დამატებები</w:t>
      </w:r>
    </w:p>
    <w:p w14:paraId="24F27F47" w14:textId="77777777" w:rsidR="000A573E" w:rsidRPr="006848F7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დამატებების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შეტანა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დაიშვება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წერილობითი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ფორმით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შეთანხმებით</w:t>
      </w:r>
      <w:r w:rsidR="000A573E" w:rsidRPr="006848F7">
        <w:rPr>
          <w:sz w:val="14"/>
          <w:szCs w:val="14"/>
        </w:rPr>
        <w:t>.</w:t>
      </w:r>
    </w:p>
    <w:p w14:paraId="060994B9" w14:textId="77777777" w:rsidR="000A573E" w:rsidRPr="006848F7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შეტანილი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ცვლილებები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დამატებები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წარმოადგენს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მის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განუყოფელ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ნაწილს</w:t>
      </w:r>
      <w:r w:rsidR="000A573E" w:rsidRPr="006848F7">
        <w:rPr>
          <w:sz w:val="14"/>
          <w:szCs w:val="14"/>
        </w:rPr>
        <w:t>.</w:t>
      </w:r>
    </w:p>
    <w:p w14:paraId="389B2D16" w14:textId="77777777" w:rsidR="000A573E" w:rsidRPr="006848F7" w:rsidRDefault="000A573E" w:rsidP="000A573E">
      <w:pPr>
        <w:tabs>
          <w:tab w:val="left" w:pos="720"/>
        </w:tabs>
        <w:ind w:left="720" w:hanging="720"/>
        <w:jc w:val="both"/>
        <w:rPr>
          <w:sz w:val="14"/>
          <w:szCs w:val="14"/>
          <w:lang w:val="ka-GE"/>
        </w:rPr>
      </w:pPr>
    </w:p>
    <w:p w14:paraId="341D8174" w14:textId="77777777" w:rsidR="000A573E" w:rsidRPr="006848F7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სხვა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6AFC1E86" w14:textId="77777777" w:rsidR="000A573E" w:rsidRPr="006848F7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ადასტურებენ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8D2D5D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შინაარსი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ზუსტად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გამოხატავს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მხარეთა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ნებას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რომ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გამოვლენა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მოხდა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8D2D5D"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შინაარსის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გონივრული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განსჯის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შედეგად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მარტოოდენ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სიტყვა</w:t>
      </w:r>
      <w:r w:rsidRPr="006848F7">
        <w:rPr>
          <w:sz w:val="14"/>
          <w:szCs w:val="14"/>
        </w:rPr>
        <w:t>-</w:t>
      </w:r>
      <w:r w:rsidRPr="006848F7">
        <w:rPr>
          <w:rFonts w:ascii="Sylfaen" w:hAnsi="Sylfaen" w:cs="Sylfaen"/>
          <w:sz w:val="14"/>
          <w:szCs w:val="14"/>
        </w:rPr>
        <w:t>სიტყვითი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მნიშვნელობიდან</w:t>
      </w:r>
      <w:r w:rsidRPr="006848F7">
        <w:rPr>
          <w:sz w:val="14"/>
          <w:szCs w:val="14"/>
        </w:rPr>
        <w:t>.</w:t>
      </w:r>
    </w:p>
    <w:p w14:paraId="652BDD49" w14:textId="77777777" w:rsidR="000A573E" w:rsidRPr="006848F7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ნებისმიერი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ყოველი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რომელიც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მიენიჭება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მხარეს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დარღვევის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შედეგად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sz w:val="14"/>
          <w:szCs w:val="14"/>
        </w:rPr>
        <w:t>კრებითია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დაემატება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მინიჭებულ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ყველა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უფლებას</w:t>
      </w:r>
      <w:r w:rsidRPr="006848F7">
        <w:rPr>
          <w:sz w:val="14"/>
          <w:szCs w:val="14"/>
        </w:rPr>
        <w:t>.</w:t>
      </w:r>
    </w:p>
    <w:p w14:paraId="5ED514DB" w14:textId="77777777" w:rsidR="000A573E" w:rsidRPr="006848F7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sz w:val="14"/>
          <w:szCs w:val="14"/>
        </w:rPr>
        <w:t>ერთ</w:t>
      </w:r>
      <w:r w:rsidRPr="006848F7">
        <w:rPr>
          <w:sz w:val="14"/>
          <w:szCs w:val="14"/>
        </w:rPr>
        <w:t>-</w:t>
      </w:r>
      <w:r w:rsidRPr="006848F7">
        <w:rPr>
          <w:rFonts w:ascii="Sylfaen" w:hAnsi="Sylfaen" w:cs="Sylfaen"/>
          <w:sz w:val="14"/>
          <w:szCs w:val="14"/>
        </w:rPr>
        <w:t>ერთი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მხრიდან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სრულად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ნაწილობრივ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დარღვევასთან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დაკავშირებით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მეორე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მხარის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მისთვის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მინიჭებული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უფლებების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გამოუყენებლობა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გავრცელდება</w:t>
      </w:r>
      <w:r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</w:rPr>
        <w:t>მასთან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848F7">
        <w:rPr>
          <w:b/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სხვა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ან</w:t>
      </w:r>
      <w:r w:rsidRPr="006848F7">
        <w:rPr>
          <w:sz w:val="14"/>
          <w:szCs w:val="14"/>
        </w:rPr>
        <w:t>/</w:t>
      </w:r>
      <w:r w:rsidRPr="006848F7">
        <w:rPr>
          <w:rFonts w:ascii="Sylfaen" w:hAnsi="Sylfaen" w:cs="Sylfaen"/>
          <w:sz w:val="14"/>
          <w:szCs w:val="14"/>
        </w:rPr>
        <w:t>და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ნებისმიერ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შემდგომ</w:t>
      </w:r>
      <w:r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sz w:val="14"/>
          <w:szCs w:val="14"/>
        </w:rPr>
        <w:t>დარღვევაზე</w:t>
      </w:r>
      <w:r w:rsidRPr="006848F7">
        <w:rPr>
          <w:sz w:val="14"/>
          <w:szCs w:val="14"/>
        </w:rPr>
        <w:t xml:space="preserve">. </w:t>
      </w:r>
    </w:p>
    <w:p w14:paraId="2F8DFF82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რომელიმე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მუხლ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ქვეპუნქტ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ბათილობა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გამოიწვევს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მთლიანად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მათი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მუხლ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ქვეპუნქტ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ბათილობას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ბათილი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დებულების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ნაცვლად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გამოიყენება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იმგვარი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დებულება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რომლითაც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უფრო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ადვილად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მიიღწევა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მათ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ბათილი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დებულებით</w:t>
      </w:r>
      <w:r w:rsidR="000A573E" w:rsidRPr="006848F7">
        <w:rPr>
          <w:sz w:val="14"/>
          <w:szCs w:val="14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მიზანი</w:t>
      </w:r>
      <w:r w:rsidR="000A573E" w:rsidRPr="006848F7">
        <w:rPr>
          <w:sz w:val="14"/>
          <w:szCs w:val="14"/>
        </w:rPr>
        <w:t>.</w:t>
      </w:r>
    </w:p>
    <w:p w14:paraId="758FF1EB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მხოლობით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რიცხვში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სიტყვები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გულისხმობს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მრავლობითს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პირიქით</w:t>
      </w:r>
      <w:r w:rsidR="000A573E" w:rsidRPr="006848F7">
        <w:rPr>
          <w:sz w:val="14"/>
          <w:szCs w:val="14"/>
        </w:rPr>
        <w:t>.</w:t>
      </w:r>
    </w:p>
    <w:p w14:paraId="2E40C074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მუხლ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ქვეპუნქტ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დანომრილია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მხოლოდ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ფაქტს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მნიშვნელობა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ენიჭება</w:t>
      </w:r>
      <w:r w:rsidR="000A573E" w:rsidRPr="006848F7">
        <w:rPr>
          <w:sz w:val="14"/>
          <w:szCs w:val="14"/>
        </w:rPr>
        <w:t>.</w:t>
      </w:r>
    </w:p>
    <w:p w14:paraId="0523F431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noProof/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848F7">
        <w:rPr>
          <w:b/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848F7">
        <w:rPr>
          <w:noProof/>
          <w:sz w:val="14"/>
          <w:szCs w:val="14"/>
          <w:lang w:val="ka-GE"/>
        </w:rPr>
        <w:t>/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848F7">
        <w:rPr>
          <w:b/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848F7">
        <w:rPr>
          <w:b/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848F7">
        <w:rPr>
          <w:b/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ხელშეკრულებში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გამუქებული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ტექსტი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მოყვანილია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განმარტებულ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ტერმინთა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გამოსაყოფად</w:t>
      </w:r>
      <w:r w:rsidR="000A573E" w:rsidRPr="006848F7">
        <w:rPr>
          <w:noProof/>
          <w:sz w:val="14"/>
          <w:szCs w:val="14"/>
          <w:lang w:val="ka-GE"/>
        </w:rPr>
        <w:t xml:space="preserve">,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მხოლოდ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მოხერხებულობისათვის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ამ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848F7">
        <w:rPr>
          <w:noProof/>
          <w:sz w:val="14"/>
          <w:szCs w:val="14"/>
          <w:lang w:val="ka-GE"/>
        </w:rPr>
        <w:t>/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848F7">
        <w:rPr>
          <w:b/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848F7">
        <w:rPr>
          <w:noProof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848F7">
        <w:rPr>
          <w:noProof/>
          <w:sz w:val="14"/>
          <w:szCs w:val="14"/>
          <w:lang w:val="ka-GE"/>
        </w:rPr>
        <w:t>.</w:t>
      </w:r>
    </w:p>
    <w:p w14:paraId="4F5BAB4E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დანართ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848F7">
        <w:rPr>
          <w:rFonts w:ascii="Sylfaen" w:hAnsi="Sylfaen" w:cs="Sylfaen"/>
          <w:b/>
          <w:sz w:val="14"/>
          <w:szCs w:val="14"/>
        </w:rPr>
        <w:t>ზე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სრულად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ვრცელდება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მუხლ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ქვეპუნქტ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მოქმედება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ამასთან</w:t>
      </w:r>
      <w:r w:rsidR="000A573E" w:rsidRPr="006848F7">
        <w:rPr>
          <w:sz w:val="14"/>
          <w:szCs w:val="14"/>
        </w:rPr>
        <w:t xml:space="preserve">,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პირობებს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არსებობისას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ამგვარი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დანართ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პირობებს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მიენიჭება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უპირატესობა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საკითხებთან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მიმართებაში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რომელთა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დადებულია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ამგვარი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დანართ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848F7">
        <w:rPr>
          <w:sz w:val="14"/>
          <w:szCs w:val="14"/>
        </w:rPr>
        <w:t>.</w:t>
      </w:r>
    </w:p>
    <w:p w14:paraId="0AC7AF53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სარგოებით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ვრცელდება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848F7">
        <w:rPr>
          <w:sz w:val="14"/>
          <w:szCs w:val="14"/>
          <w:lang w:val="ka-GE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თუ</w:t>
      </w:r>
      <w:r w:rsidR="000A573E" w:rsidRPr="006848F7">
        <w:rPr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ან</w:t>
      </w:r>
      <w:r w:rsidR="000A573E" w:rsidRPr="006848F7">
        <w:rPr>
          <w:sz w:val="14"/>
          <w:szCs w:val="14"/>
          <w:lang w:val="ka-GE"/>
        </w:rPr>
        <w:t>/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მისი</w:t>
      </w:r>
      <w:r w:rsidR="000A573E" w:rsidRPr="006848F7">
        <w:rPr>
          <w:sz w:val="14"/>
          <w:szCs w:val="14"/>
          <w:lang w:val="ka-GE"/>
        </w:rPr>
        <w:t>/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მათი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მუხლ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ქვეპუნქტ</w:t>
      </w:r>
      <w:r w:rsidR="000A573E" w:rsidRPr="006848F7">
        <w:rPr>
          <w:sz w:val="14"/>
          <w:szCs w:val="14"/>
        </w:rPr>
        <w:t>(</w:t>
      </w:r>
      <w:r w:rsidR="000A573E" w:rsidRPr="006848F7">
        <w:rPr>
          <w:rFonts w:ascii="Sylfaen" w:hAnsi="Sylfaen" w:cs="Sylfaen"/>
          <w:sz w:val="14"/>
          <w:szCs w:val="14"/>
        </w:rPr>
        <w:t>ებ</w:t>
      </w:r>
      <w:r w:rsidR="000A573E" w:rsidRPr="006848F7">
        <w:rPr>
          <w:sz w:val="14"/>
          <w:szCs w:val="14"/>
        </w:rPr>
        <w:t>)</w:t>
      </w:r>
      <w:r w:rsidR="000A573E" w:rsidRPr="006848F7">
        <w:rPr>
          <w:rFonts w:ascii="Sylfaen" w:hAnsi="Sylfaen" w:cs="Sylfaen"/>
          <w:sz w:val="14"/>
          <w:szCs w:val="14"/>
        </w:rPr>
        <w:t>ის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შინაარსის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გათვალისწინებით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სხვა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რამეს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არ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ითვალისწინებს</w:t>
      </w:r>
      <w:r w:rsidR="000A573E" w:rsidRPr="006848F7">
        <w:rPr>
          <w:sz w:val="14"/>
          <w:szCs w:val="14"/>
        </w:rPr>
        <w:t>.</w:t>
      </w:r>
    </w:p>
    <w:p w14:paraId="299DAA6B" w14:textId="77777777" w:rsidR="000A573E" w:rsidRPr="006848F7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აქვს</w:t>
      </w:r>
      <w:r w:rsidR="000A573E"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წინასწარი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წერილობითი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თანხმობის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გარეშე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პირს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გადასცეს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გადააბაროს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მასზე</w:t>
      </w:r>
      <w:r w:rsidR="000A573E" w:rsidRPr="006848F7">
        <w:rPr>
          <w:sz w:val="14"/>
          <w:szCs w:val="14"/>
        </w:rPr>
        <w:t xml:space="preserve"> 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8D2D5D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 (</w:t>
      </w:r>
      <w:r w:rsidR="000A573E" w:rsidRPr="006848F7">
        <w:rPr>
          <w:rFonts w:ascii="Sylfaen" w:hAnsi="Sylfaen" w:cs="Sylfaen"/>
          <w:sz w:val="14"/>
          <w:szCs w:val="14"/>
        </w:rPr>
        <w:t>მათ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მათი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848F7">
        <w:rPr>
          <w:sz w:val="14"/>
          <w:szCs w:val="14"/>
        </w:rPr>
        <w:t xml:space="preserve">) </w:t>
      </w:r>
      <w:r w:rsidR="000A573E" w:rsidRPr="006848F7">
        <w:rPr>
          <w:rFonts w:ascii="Sylfaen" w:hAnsi="Sylfaen" w:cs="Sylfaen"/>
          <w:sz w:val="14"/>
          <w:szCs w:val="14"/>
        </w:rPr>
        <w:t>ნაკისრი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ნებისმიერი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მინიჭებული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უფლება</w:t>
      </w:r>
      <w:r w:rsidR="000A573E" w:rsidRPr="006848F7">
        <w:rPr>
          <w:sz w:val="14"/>
          <w:szCs w:val="14"/>
        </w:rPr>
        <w:t xml:space="preserve">.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გამორიცხავს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ნებისმიერი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ქმედების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გარიგების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შესაბამისად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წესის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დარღვევით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ქმედება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გარიგება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ბათილია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წარმოშობს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შედეგებს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გარდა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ცალსახად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ამასთან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დებულება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გულისხმობს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დათქმას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პირადად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უნდა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შეასრულოს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გამორიცხავს</w:t>
      </w:r>
      <w:r w:rsidR="000A573E" w:rsidRPr="006848F7">
        <w:rPr>
          <w:sz w:val="14"/>
          <w:szCs w:val="14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="00D65376" w:rsidRPr="006848F7">
        <w:rPr>
          <w:b/>
          <w:sz w:val="14"/>
          <w:szCs w:val="14"/>
          <w:lang w:val="ka-GE"/>
        </w:rPr>
        <w:t xml:space="preserve"> </w:t>
      </w:r>
      <w:r w:rsidR="00D65376"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8D2D5D" w:rsidRPr="006848F7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უფლებას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მიიღოს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შესრულება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მიუხედავად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იმისა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თანახმაა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848F7">
        <w:rPr>
          <w:sz w:val="14"/>
          <w:szCs w:val="14"/>
        </w:rPr>
        <w:t xml:space="preserve">. </w:t>
      </w:r>
    </w:p>
    <w:p w14:paraId="209F853E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განიმარტება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და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რეგულირდება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  <w:lang w:val="ka-GE"/>
        </w:rPr>
        <w:t>კანონმდებლობის</w:t>
      </w:r>
      <w:r w:rsidR="000A573E" w:rsidRPr="006848F7">
        <w:rPr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0A573E" w:rsidRPr="006848F7">
        <w:rPr>
          <w:sz w:val="14"/>
          <w:szCs w:val="14"/>
          <w:lang w:val="ka-GE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იმ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რომლებიც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დადგენილი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შესაბამისი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ურთიერთობის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ნორმებით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დამატებით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შეთახმებული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პირობებით</w:t>
      </w:r>
      <w:r w:rsidR="000A573E" w:rsidRPr="006848F7">
        <w:rPr>
          <w:sz w:val="14"/>
          <w:szCs w:val="14"/>
        </w:rPr>
        <w:t>.</w:t>
      </w:r>
    </w:p>
    <w:p w14:paraId="22C7621C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330935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330935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შედგნილია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ქართულ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ენაზე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რომელიმე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არ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იცის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ქართული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დამწერლობა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ერთ</w:t>
      </w:r>
      <w:r w:rsidR="000A573E" w:rsidRPr="006848F7">
        <w:rPr>
          <w:sz w:val="14"/>
          <w:szCs w:val="14"/>
        </w:rPr>
        <w:t>-</w:t>
      </w:r>
      <w:r w:rsidR="000A573E" w:rsidRPr="006848F7">
        <w:rPr>
          <w:rFonts w:ascii="Sylfaen" w:hAnsi="Sylfaen" w:cs="Sylfaen"/>
          <w:sz w:val="14"/>
          <w:szCs w:val="14"/>
        </w:rPr>
        <w:t>ერთ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სურს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მაშინ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330935" w:rsidRPr="006848F7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848F7">
        <w:rPr>
          <w:rFonts w:ascii="Sylfaen" w:hAnsi="Sylfaen" w:cs="Sylfaen"/>
          <w:b/>
          <w:sz w:val="14"/>
          <w:szCs w:val="14"/>
          <w:lang w:val="ka-GE"/>
        </w:rPr>
        <w:t>ა</w:t>
      </w:r>
      <w:r w:rsidR="00330935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შესაძლოა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შედგეს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დაიდოს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ასევე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მისაღებ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ენაზეც</w:t>
      </w:r>
      <w:r w:rsidR="000A573E" w:rsidRPr="006848F7">
        <w:rPr>
          <w:sz w:val="14"/>
          <w:szCs w:val="14"/>
        </w:rPr>
        <w:t xml:space="preserve">.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უპირატესობა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ენიჭება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ქართულ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ენაზე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შედგენილ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ტექსტს</w:t>
      </w:r>
      <w:r w:rsidR="000A573E" w:rsidRPr="006848F7">
        <w:rPr>
          <w:sz w:val="14"/>
          <w:szCs w:val="14"/>
        </w:rPr>
        <w:t xml:space="preserve">. </w:t>
      </w:r>
      <w:r w:rsidR="000A573E" w:rsidRPr="006848F7">
        <w:rPr>
          <w:rFonts w:ascii="Sylfaen" w:hAnsi="Sylfaen" w:cs="Sylfaen"/>
          <w:sz w:val="14"/>
          <w:szCs w:val="14"/>
        </w:rPr>
        <w:t>აღნიშნული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ნორმები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ვრცელდება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ასევე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შორის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ან</w:t>
      </w:r>
      <w:r w:rsidR="000A573E" w:rsidRPr="006848F7">
        <w:rPr>
          <w:sz w:val="14"/>
          <w:szCs w:val="14"/>
        </w:rPr>
        <w:t>/</w:t>
      </w:r>
      <w:r w:rsidR="000A573E" w:rsidRPr="006848F7">
        <w:rPr>
          <w:rFonts w:ascii="Sylfaen" w:hAnsi="Sylfaen" w:cs="Sylfaen"/>
          <w:sz w:val="14"/>
          <w:szCs w:val="14"/>
        </w:rPr>
        <w:t>და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სხვა</w:t>
      </w:r>
      <w:r w:rsidR="000A573E" w:rsidRPr="006848F7">
        <w:rPr>
          <w:b/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848F7">
        <w:rPr>
          <w:sz w:val="14"/>
          <w:szCs w:val="14"/>
        </w:rPr>
        <w:t xml:space="preserve">,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ნებისმიერი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სხვა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დოკუმენტის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შედგენასა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თუ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848F7">
        <w:rPr>
          <w:sz w:val="14"/>
          <w:szCs w:val="14"/>
        </w:rPr>
        <w:t>.</w:t>
      </w:r>
    </w:p>
    <w:p w14:paraId="560B83B1" w14:textId="77777777" w:rsidR="000A573E" w:rsidRPr="006848F7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sz w:val="14"/>
          <w:szCs w:val="14"/>
          <w:lang w:val="en-US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848F7">
        <w:rPr>
          <w:b/>
          <w:sz w:val="14"/>
          <w:szCs w:val="14"/>
          <w:lang w:val="ka-GE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თითო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იდენტური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ეგზემპლარი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sz w:val="14"/>
          <w:szCs w:val="14"/>
        </w:rPr>
        <w:t>გადაეცემა</w:t>
      </w:r>
      <w:r w:rsidR="000A573E" w:rsidRPr="006848F7">
        <w:rPr>
          <w:sz w:val="14"/>
          <w:szCs w:val="14"/>
        </w:rPr>
        <w:t xml:space="preserve"> </w:t>
      </w:r>
      <w:r w:rsidR="000A573E" w:rsidRPr="006848F7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848F7">
        <w:rPr>
          <w:sz w:val="14"/>
          <w:szCs w:val="14"/>
        </w:rPr>
        <w:t>.</w:t>
      </w:r>
    </w:p>
    <w:p w14:paraId="12C80DFF" w14:textId="77777777" w:rsidR="000A573E" w:rsidRPr="006848F7" w:rsidRDefault="000A573E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1FCDAA4F" w14:textId="77777777" w:rsidR="001B51C4" w:rsidRPr="006848F7" w:rsidRDefault="001B51C4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300B54CB" w14:textId="77777777" w:rsidR="001B51C4" w:rsidRPr="006848F7" w:rsidRDefault="001B51C4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3DC0BD26" w14:textId="77777777" w:rsidR="001B51C4" w:rsidRPr="006848F7" w:rsidRDefault="001B51C4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262526A2" w14:textId="77777777" w:rsidR="001B51C4" w:rsidRPr="006848F7" w:rsidRDefault="001B51C4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7A47E7CB" w14:textId="77777777" w:rsidR="001B51C4" w:rsidRPr="006848F7" w:rsidRDefault="001B51C4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339459DF" w14:textId="77777777" w:rsidR="000A573E" w:rsidRPr="006848F7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b/>
          <w:sz w:val="14"/>
          <w:szCs w:val="14"/>
          <w:lang w:val="af-ZA"/>
        </w:rPr>
      </w:pPr>
      <w:r w:rsidRPr="006848F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848F7">
        <w:rPr>
          <w:b/>
          <w:sz w:val="14"/>
          <w:szCs w:val="14"/>
          <w:lang w:val="af-ZA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D48950E" w14:textId="77777777" w:rsidR="000A573E" w:rsidRPr="006848F7" w:rsidRDefault="000A573E" w:rsidP="000A573E">
      <w:pPr>
        <w:tabs>
          <w:tab w:val="num" w:pos="720"/>
        </w:tabs>
        <w:snapToGrid w:val="0"/>
        <w:ind w:left="720" w:hanging="720"/>
        <w:jc w:val="both"/>
        <w:rPr>
          <w:sz w:val="14"/>
          <w:szCs w:val="14"/>
          <w:lang w:val="af-ZA"/>
        </w:rPr>
      </w:pPr>
    </w:p>
    <w:p w14:paraId="448B1A25" w14:textId="77777777" w:rsidR="00E264ED" w:rsidRPr="006848F7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b/>
          <w:sz w:val="14"/>
          <w:szCs w:val="14"/>
          <w:lang w:val="ka-GE"/>
        </w:rPr>
      </w:pPr>
      <w:r w:rsidRPr="006848F7">
        <w:rPr>
          <w:rFonts w:ascii="Sylfaen" w:hAnsi="Sylfaen" w:cs="Sylfaen"/>
          <w:b/>
          <w:sz w:val="14"/>
          <w:szCs w:val="14"/>
          <w:lang w:val="ka-GE"/>
        </w:rPr>
        <w:t>ინფორმაციის</w:t>
      </w:r>
      <w:r w:rsidRPr="006848F7">
        <w:rPr>
          <w:b/>
          <w:sz w:val="14"/>
          <w:szCs w:val="14"/>
          <w:lang w:val="ka-GE"/>
        </w:rPr>
        <w:t xml:space="preserve"> </w:t>
      </w:r>
      <w:r w:rsidRPr="006848F7">
        <w:rPr>
          <w:rFonts w:ascii="Sylfaen" w:hAnsi="Sylfaen" w:cs="Sylfaen"/>
          <w:b/>
          <w:sz w:val="14"/>
          <w:szCs w:val="14"/>
          <w:lang w:val="ka-GE"/>
        </w:rPr>
        <w:t>გამცემი</w:t>
      </w:r>
      <w:r w:rsidR="00E264ED" w:rsidRPr="006848F7">
        <w:rPr>
          <w:b/>
          <w:sz w:val="14"/>
          <w:szCs w:val="14"/>
          <w:lang w:val="ka-GE"/>
        </w:rPr>
        <w:t xml:space="preserve">        </w:t>
      </w:r>
      <w:r w:rsidR="005E2BC7" w:rsidRPr="006848F7">
        <w:rPr>
          <w:b/>
          <w:sz w:val="14"/>
          <w:szCs w:val="14"/>
          <w:lang w:val="en-US"/>
        </w:rPr>
        <w:t xml:space="preserve">  </w:t>
      </w:r>
      <w:r w:rsidR="00E264ED" w:rsidRPr="006848F7">
        <w:rPr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264ED" w:rsidRPr="006848F7">
        <w:rPr>
          <w:rFonts w:ascii="Sylfaen" w:hAnsi="Sylfaen" w:cs="Sylfaen"/>
          <w:b/>
          <w:sz w:val="14"/>
          <w:szCs w:val="14"/>
          <w:lang w:val="ka-GE"/>
        </w:rPr>
        <w:t>კლიენტი</w:t>
      </w:r>
    </w:p>
    <w:p w14:paraId="2776D20A" w14:textId="77777777" w:rsidR="00E264ED" w:rsidRPr="006848F7" w:rsidRDefault="00E264ED" w:rsidP="00E264ED">
      <w:pPr>
        <w:ind w:left="720" w:right="720"/>
        <w:jc w:val="both"/>
        <w:rPr>
          <w:b/>
          <w:sz w:val="14"/>
          <w:szCs w:val="14"/>
          <w:lang w:val="en-US"/>
        </w:rPr>
      </w:pPr>
    </w:p>
    <w:p w14:paraId="14647FE2" w14:textId="77777777" w:rsidR="005E2BC7" w:rsidRPr="006848F7" w:rsidRDefault="005E2BC7" w:rsidP="00E264ED">
      <w:pPr>
        <w:ind w:left="720" w:right="720"/>
        <w:jc w:val="both"/>
        <w:rPr>
          <w:b/>
          <w:sz w:val="14"/>
          <w:szCs w:val="14"/>
          <w:lang w:val="en-US"/>
        </w:rPr>
      </w:pPr>
    </w:p>
    <w:p w14:paraId="6E8AC80E" w14:textId="77777777" w:rsidR="00E264ED" w:rsidRPr="006848F7" w:rsidRDefault="00E264ED" w:rsidP="00E264ED">
      <w:pPr>
        <w:ind w:left="720" w:right="720"/>
        <w:jc w:val="both"/>
        <w:rPr>
          <w:sz w:val="14"/>
          <w:szCs w:val="14"/>
        </w:rPr>
      </w:pPr>
      <w:r w:rsidRPr="006848F7">
        <w:rPr>
          <w:b/>
          <w:sz w:val="14"/>
          <w:szCs w:val="14"/>
        </w:rPr>
        <w:t xml:space="preserve">/____________________/       </w:t>
      </w:r>
      <w:r w:rsidRPr="006848F7">
        <w:rPr>
          <w:b/>
          <w:sz w:val="14"/>
          <w:szCs w:val="14"/>
          <w:lang w:val="ka-GE"/>
        </w:rPr>
        <w:t xml:space="preserve">   </w:t>
      </w:r>
      <w:r w:rsidRPr="006848F7">
        <w:rPr>
          <w:b/>
          <w:sz w:val="14"/>
          <w:szCs w:val="14"/>
        </w:rPr>
        <w:t xml:space="preserve">        </w:t>
      </w:r>
      <w:r w:rsidRPr="006848F7">
        <w:rPr>
          <w:b/>
          <w:sz w:val="14"/>
          <w:szCs w:val="14"/>
          <w:lang w:val="ka-GE"/>
        </w:rPr>
        <w:t xml:space="preserve">      </w:t>
      </w:r>
      <w:r w:rsidRPr="006848F7">
        <w:rPr>
          <w:b/>
          <w:sz w:val="14"/>
          <w:szCs w:val="14"/>
        </w:rPr>
        <w:t xml:space="preserve">                </w:t>
      </w:r>
      <w:r w:rsidR="005E2BC7" w:rsidRPr="006848F7">
        <w:rPr>
          <w:b/>
          <w:sz w:val="14"/>
          <w:szCs w:val="14"/>
          <w:lang w:val="en-US"/>
        </w:rPr>
        <w:t xml:space="preserve">       </w:t>
      </w:r>
      <w:r w:rsidRPr="006848F7">
        <w:rPr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 w:rsidRPr="006848F7">
        <w:rPr>
          <w:b/>
          <w:sz w:val="14"/>
          <w:szCs w:val="14"/>
          <w:lang w:val="ka-GE"/>
        </w:rPr>
        <w:t xml:space="preserve">                         </w:t>
      </w:r>
      <w:r w:rsidRPr="006848F7">
        <w:rPr>
          <w:b/>
          <w:sz w:val="14"/>
          <w:szCs w:val="14"/>
        </w:rPr>
        <w:t xml:space="preserve">   /____________________/</w:t>
      </w:r>
    </w:p>
    <w:p w14:paraId="5D29C1D0" w14:textId="77777777" w:rsidR="000A573E" w:rsidRPr="006848F7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sz w:val="14"/>
          <w:szCs w:val="14"/>
          <w:lang w:val="af-ZA"/>
        </w:rPr>
      </w:pPr>
    </w:p>
    <w:p w14:paraId="25FD24CD" w14:textId="77777777" w:rsidR="000F61F3" w:rsidRPr="006848F7" w:rsidRDefault="000F61F3" w:rsidP="00BC4BBD">
      <w:pPr>
        <w:jc w:val="center"/>
        <w:rPr>
          <w:sz w:val="14"/>
          <w:szCs w:val="14"/>
        </w:rPr>
      </w:pPr>
    </w:p>
    <w:sectPr w:rsidR="000F61F3" w:rsidRPr="006848F7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875A" w14:textId="77777777" w:rsidR="004E0C89" w:rsidRDefault="004E0C89">
      <w:r>
        <w:separator/>
      </w:r>
    </w:p>
  </w:endnote>
  <w:endnote w:type="continuationSeparator" w:id="0">
    <w:p w14:paraId="5582A615" w14:textId="77777777" w:rsidR="004E0C89" w:rsidRDefault="004E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4AB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39078EF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204C94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3CAAE5C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2CBA" w14:textId="77777777" w:rsidR="004E0C89" w:rsidRDefault="004E0C89">
      <w:r>
        <w:separator/>
      </w:r>
    </w:p>
  </w:footnote>
  <w:footnote w:type="continuationSeparator" w:id="0">
    <w:p w14:paraId="66CDD378" w14:textId="77777777" w:rsidR="004E0C89" w:rsidRDefault="004E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701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DB69FF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60AE1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D3CAB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268A"/>
    <w:rsid w:val="004A759B"/>
    <w:rsid w:val="004B0FE0"/>
    <w:rsid w:val="004C015B"/>
    <w:rsid w:val="004D4494"/>
    <w:rsid w:val="004E0C89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B04C7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22E9"/>
    <w:rsid w:val="006848F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062C4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2D6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678F3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46CE7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82A06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9DF8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27652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16</cp:revision>
  <dcterms:created xsi:type="dcterms:W3CDTF">2019-03-07T21:57:00Z</dcterms:created>
  <dcterms:modified xsi:type="dcterms:W3CDTF">2021-07-01T10:58:00Z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